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del w:id="1" w:author="Xin Jin" w:date="2020-05-28T09:32:44Z"/>
          <w:rFonts w:ascii="仿宋" w:hAnsi="仿宋" w:eastAsia="仿宋"/>
          <w:b/>
          <w:color w:val="000000"/>
          <w:sz w:val="36"/>
          <w:szCs w:val="36"/>
        </w:rPr>
        <w:pPrChange w:id="0" w:author="Xin Jin" w:date="2020-05-28T09:32:45Z">
          <w:pPr>
            <w:jc w:val="center"/>
          </w:pPr>
        </w:pPrChange>
      </w:pPr>
    </w:p>
    <w:p>
      <w:pPr>
        <w:jc w:val="both"/>
        <w:rPr>
          <w:del w:id="3" w:author="Xin Jin" w:date="2020-05-28T09:32:44Z"/>
          <w:rFonts w:ascii="仿宋" w:hAnsi="仿宋" w:eastAsia="仿宋"/>
          <w:b/>
          <w:color w:val="000000"/>
          <w:sz w:val="36"/>
          <w:szCs w:val="36"/>
        </w:rPr>
        <w:pPrChange w:id="2" w:author="Xin Jin" w:date="2020-05-28T09:32:44Z">
          <w:pPr>
            <w:jc w:val="center"/>
          </w:pPr>
        </w:pPrChange>
      </w:pPr>
    </w:p>
    <w:p>
      <w:pPr>
        <w:jc w:val="both"/>
        <w:rPr>
          <w:del w:id="5" w:author="Xin Jin" w:date="2020-05-28T09:32:43Z"/>
          <w:rFonts w:ascii="仿宋" w:hAnsi="仿宋" w:eastAsia="仿宋"/>
          <w:b/>
          <w:color w:val="000000"/>
          <w:sz w:val="36"/>
          <w:szCs w:val="36"/>
        </w:rPr>
        <w:pPrChange w:id="4" w:author="Xin Jin" w:date="2020-05-28T09:32:44Z">
          <w:pPr>
            <w:jc w:val="center"/>
          </w:pPr>
        </w:pPrChange>
      </w:pPr>
    </w:p>
    <w:p>
      <w:pPr>
        <w:jc w:val="center"/>
        <w:rPr>
          <w:del w:id="6" w:author="Xin Jin" w:date="2020-05-28T09:32:43Z"/>
          <w:rFonts w:ascii="仿宋" w:hAnsi="仿宋" w:eastAsia="仿宋"/>
          <w:b/>
          <w:color w:val="000000"/>
          <w:sz w:val="36"/>
          <w:szCs w:val="36"/>
        </w:rPr>
      </w:pPr>
    </w:p>
    <w:p>
      <w:pPr>
        <w:jc w:val="both"/>
        <w:rPr>
          <w:del w:id="8" w:author="Xin Jin" w:date="2020-05-28T09:32:43Z"/>
          <w:rFonts w:ascii="仿宋" w:hAnsi="仿宋" w:eastAsia="仿宋"/>
          <w:b/>
          <w:color w:val="000000"/>
          <w:sz w:val="36"/>
          <w:szCs w:val="36"/>
        </w:rPr>
        <w:pPrChange w:id="7" w:author="Xin Jin" w:date="2020-05-28T09:32:41Z">
          <w:pPr>
            <w:jc w:val="center"/>
          </w:pPr>
        </w:pPrChange>
      </w:pPr>
    </w:p>
    <w:p>
      <w:pPr>
        <w:jc w:val="both"/>
        <w:rPr>
          <w:del w:id="9" w:author="Xin Jin" w:date="2020-05-28T09:32:43Z"/>
          <w:rFonts w:ascii="仿宋" w:hAnsi="仿宋" w:eastAsia="仿宋"/>
          <w:b/>
          <w:color w:val="000000"/>
          <w:sz w:val="36"/>
          <w:szCs w:val="36"/>
        </w:rPr>
      </w:pPr>
    </w:p>
    <w:p>
      <w:pPr>
        <w:spacing w:beforeLines="0" w:afterLines="0" w:line="300" w:lineRule="exact"/>
        <w:jc w:val="center"/>
        <w:rPr>
          <w:del w:id="10" w:author="Xin Jin" w:date="2020-05-28T09:32:43Z"/>
          <w:rFonts w:hint="eastAsia" w:ascii="仿宋" w:hAnsi="仿宋" w:eastAsia="仿宋" w:cs="仿宋"/>
          <w:sz w:val="32"/>
          <w:szCs w:val="32"/>
        </w:rPr>
      </w:pPr>
    </w:p>
    <w:p>
      <w:pPr>
        <w:spacing w:beforeLines="0" w:afterLines="0" w:line="300" w:lineRule="exact"/>
        <w:jc w:val="center"/>
        <w:rPr>
          <w:del w:id="11" w:author="Xin Jin" w:date="2020-05-28T09:32:43Z"/>
          <w:rFonts w:ascii="仿宋" w:hAnsi="仿宋" w:eastAsia="仿宋" w:cs="仿宋"/>
          <w:sz w:val="32"/>
          <w:szCs w:val="32"/>
        </w:rPr>
      </w:pPr>
      <w:del w:id="12" w:author="Xin Jin" w:date="2020-05-28T09:32:43Z">
        <w:r>
          <w:rPr>
            <w:rFonts w:hint="eastAsia" w:ascii="仿宋" w:hAnsi="仿宋" w:eastAsia="仿宋" w:cs="仿宋"/>
            <w:sz w:val="32"/>
            <w:szCs w:val="32"/>
          </w:rPr>
          <w:delText>中人基函〔2020〕47号</w:delText>
        </w:r>
      </w:del>
    </w:p>
    <w:p>
      <w:pPr>
        <w:jc w:val="center"/>
        <w:rPr>
          <w:del w:id="13" w:author="Xin Jin" w:date="2020-05-28T09:32:43Z"/>
          <w:rFonts w:hint="eastAsia" w:ascii="仿宋" w:hAnsi="仿宋" w:eastAsia="仿宋"/>
          <w:b/>
          <w:color w:val="000000"/>
          <w:sz w:val="28"/>
          <w:szCs w:val="28"/>
          <w:lang w:val="en-US" w:eastAsia="zh-CN"/>
        </w:rPr>
      </w:pPr>
    </w:p>
    <w:p>
      <w:pPr>
        <w:jc w:val="center"/>
        <w:rPr>
          <w:del w:id="14" w:author="Xin Jin" w:date="2020-05-28T09:32:43Z"/>
          <w:rFonts w:ascii="宋体" w:hAnsi="宋体" w:cs="宋体"/>
          <w:b/>
          <w:color w:val="000000"/>
          <w:sz w:val="44"/>
          <w:szCs w:val="44"/>
        </w:rPr>
      </w:pPr>
      <w:del w:id="15" w:author="Xin Jin" w:date="2020-05-28T09:32:43Z">
        <w:r>
          <w:rPr>
            <w:rFonts w:hint="eastAsia" w:ascii="宋体" w:hAnsi="宋体" w:cs="宋体"/>
            <w:b/>
            <w:color w:val="000000"/>
            <w:sz w:val="44"/>
            <w:szCs w:val="44"/>
          </w:rPr>
          <w:delText>中国人口福利基金会关于实施2020年度</w:delText>
        </w:r>
      </w:del>
    </w:p>
    <w:p>
      <w:pPr>
        <w:jc w:val="center"/>
        <w:rPr>
          <w:del w:id="16" w:author="Xin Jin" w:date="2020-05-28T09:32:43Z"/>
          <w:rFonts w:ascii="宋体" w:hAnsi="宋体" w:cs="宋体"/>
          <w:b/>
          <w:color w:val="000000"/>
          <w:sz w:val="44"/>
          <w:szCs w:val="44"/>
        </w:rPr>
      </w:pPr>
      <w:del w:id="17" w:author="Xin Jin" w:date="2020-05-28T09:32:43Z">
        <w:r>
          <w:rPr>
            <w:rFonts w:hint="eastAsia" w:ascii="宋体" w:hAnsi="宋体" w:cs="宋体"/>
            <w:b/>
            <w:color w:val="000000"/>
            <w:sz w:val="44"/>
            <w:szCs w:val="44"/>
          </w:rPr>
          <w:delText>“健康援助行动—基层医疗装备</w:delText>
        </w:r>
      </w:del>
    </w:p>
    <w:p>
      <w:pPr>
        <w:jc w:val="center"/>
        <w:rPr>
          <w:del w:id="18" w:author="Xin Jin" w:date="2020-05-28T09:32:43Z"/>
          <w:rFonts w:ascii="宋体" w:hAnsi="宋体" w:cs="宋体"/>
          <w:b/>
          <w:color w:val="000000"/>
          <w:sz w:val="44"/>
          <w:szCs w:val="44"/>
        </w:rPr>
      </w:pPr>
      <w:del w:id="19" w:author="Xin Jin" w:date="2020-05-28T09:32:43Z">
        <w:r>
          <w:rPr>
            <w:rFonts w:hint="eastAsia" w:ascii="宋体" w:hAnsi="宋体" w:cs="宋体"/>
            <w:b/>
            <w:color w:val="000000"/>
            <w:sz w:val="44"/>
            <w:szCs w:val="44"/>
          </w:rPr>
          <w:delText>联心助医计划”的函</w:delText>
        </w:r>
      </w:del>
    </w:p>
    <w:p>
      <w:pPr>
        <w:jc w:val="center"/>
        <w:rPr>
          <w:del w:id="20" w:author="Xin Jin" w:date="2020-05-28T09:32:43Z"/>
          <w:rFonts w:ascii="仿宋" w:hAnsi="仿宋" w:eastAsia="仿宋"/>
          <w:b/>
          <w:color w:val="000000"/>
          <w:sz w:val="32"/>
          <w:szCs w:val="32"/>
        </w:rPr>
      </w:pPr>
    </w:p>
    <w:p>
      <w:pPr>
        <w:spacing w:beforeLines="0" w:afterLines="0" w:line="460" w:lineRule="exact"/>
        <w:jc w:val="left"/>
        <w:rPr>
          <w:del w:id="21" w:author="Xin Jin" w:date="2020-05-28T09:32:43Z"/>
          <w:rFonts w:ascii="仿宋" w:hAnsi="仿宋" w:eastAsia="仿宋"/>
          <w:color w:val="000000"/>
          <w:sz w:val="32"/>
          <w:szCs w:val="32"/>
        </w:rPr>
      </w:pPr>
      <w:del w:id="22" w:author="Xin Jin" w:date="2020-05-28T09:32:43Z">
        <w:r>
          <w:rPr>
            <w:rFonts w:hint="eastAsia" w:ascii="仿宋" w:hAnsi="仿宋" w:eastAsia="仿宋"/>
            <w:color w:val="000000"/>
            <w:sz w:val="32"/>
            <w:szCs w:val="32"/>
          </w:rPr>
          <w:delText>各省</w:delText>
        </w:r>
      </w:del>
      <w:del w:id="23" w:author="Xin Jin" w:date="2020-05-28T09:32:43Z">
        <w:r>
          <w:rPr>
            <w:rFonts w:ascii="仿宋" w:hAnsi="仿宋" w:eastAsia="仿宋"/>
            <w:color w:val="000000"/>
            <w:sz w:val="32"/>
            <w:szCs w:val="32"/>
          </w:rPr>
          <w:delText>、自治区、直辖市卫生</w:delText>
        </w:r>
      </w:del>
      <w:del w:id="24" w:author="Xin Jin" w:date="2020-05-28T09:32:43Z">
        <w:r>
          <w:rPr>
            <w:rFonts w:hint="eastAsia" w:ascii="仿宋" w:hAnsi="仿宋" w:eastAsia="仿宋"/>
            <w:color w:val="000000"/>
            <w:sz w:val="32"/>
            <w:szCs w:val="32"/>
          </w:rPr>
          <w:delText>健康</w:delText>
        </w:r>
      </w:del>
      <w:del w:id="25" w:author="Xin Jin" w:date="2020-05-28T09:32:43Z">
        <w:r>
          <w:rPr>
            <w:rFonts w:ascii="仿宋" w:hAnsi="仿宋" w:eastAsia="仿宋"/>
            <w:color w:val="000000"/>
            <w:sz w:val="32"/>
            <w:szCs w:val="32"/>
          </w:rPr>
          <w:delText>委</w:delText>
        </w:r>
      </w:del>
      <w:del w:id="26" w:author="Xin Jin" w:date="2020-05-28T09:32:43Z">
        <w:r>
          <w:rPr>
            <w:rFonts w:hint="eastAsia" w:ascii="仿宋" w:hAnsi="仿宋" w:eastAsia="仿宋"/>
            <w:color w:val="000000"/>
            <w:sz w:val="32"/>
            <w:szCs w:val="32"/>
          </w:rPr>
          <w:delText>员会</w:delText>
        </w:r>
      </w:del>
      <w:del w:id="27" w:author="Xin Jin" w:date="2020-05-28T09:32:43Z">
        <w:r>
          <w:rPr>
            <w:rFonts w:ascii="仿宋" w:hAnsi="仿宋" w:eastAsia="仿宋"/>
            <w:color w:val="000000"/>
            <w:sz w:val="32"/>
            <w:szCs w:val="32"/>
          </w:rPr>
          <w:delText>，计划单列市及新疆生产建设兵团卫生</w:delText>
        </w:r>
      </w:del>
      <w:del w:id="28" w:author="Xin Jin" w:date="2020-05-28T09:32:43Z">
        <w:r>
          <w:rPr>
            <w:rFonts w:hint="eastAsia" w:ascii="仿宋" w:hAnsi="仿宋" w:eastAsia="仿宋"/>
            <w:color w:val="000000"/>
            <w:sz w:val="32"/>
            <w:szCs w:val="32"/>
          </w:rPr>
          <w:delText>健康委员会：</w:delText>
        </w:r>
      </w:del>
    </w:p>
    <w:p>
      <w:pPr>
        <w:spacing w:beforeLines="0" w:afterLines="0" w:line="460" w:lineRule="exact"/>
        <w:ind w:firstLine="640" w:firstLineChars="200"/>
        <w:rPr>
          <w:del w:id="29" w:author="Xin Jin" w:date="2020-05-28T09:32:43Z"/>
          <w:rFonts w:ascii="仿宋" w:hAnsi="仿宋" w:eastAsia="仿宋"/>
          <w:color w:val="000000"/>
          <w:sz w:val="32"/>
          <w:szCs w:val="32"/>
        </w:rPr>
      </w:pPr>
      <w:del w:id="30" w:author="Xin Jin" w:date="2020-05-28T09:32:43Z">
        <w:r>
          <w:rPr>
            <w:rFonts w:hint="eastAsia" w:ascii="仿宋" w:hAnsi="仿宋" w:eastAsia="仿宋"/>
            <w:color w:val="000000"/>
            <w:sz w:val="32"/>
            <w:szCs w:val="32"/>
          </w:rPr>
          <w:delText>为提高基层医疗机构装备水平，提升基层医疗服务能力，中国人口福利基金会自2015年起开展“健康援助行动——基层</w:delText>
        </w:r>
      </w:del>
      <w:del w:id="31" w:author="Xin Jin" w:date="2020-05-28T09:32:43Z">
        <w:r>
          <w:rPr>
            <w:rFonts w:ascii="仿宋" w:hAnsi="仿宋" w:eastAsia="仿宋"/>
            <w:color w:val="000000"/>
            <w:sz w:val="32"/>
            <w:szCs w:val="32"/>
          </w:rPr>
          <w:delText>医疗装备联心助医计划</w:delText>
        </w:r>
      </w:del>
      <w:del w:id="32" w:author="Xin Jin" w:date="2020-05-28T09:32:43Z">
        <w:r>
          <w:rPr>
            <w:rFonts w:hint="eastAsia" w:ascii="仿宋" w:hAnsi="仿宋" w:eastAsia="仿宋"/>
            <w:color w:val="000000"/>
            <w:sz w:val="32"/>
            <w:szCs w:val="32"/>
          </w:rPr>
          <w:delText>”，在国家卫生健康委及各省级卫生健康委的支持下，自实施以来已</w:delText>
        </w:r>
      </w:del>
      <w:del w:id="33" w:author="Xin Jin" w:date="2020-05-28T09:32:43Z">
        <w:r>
          <w:rPr>
            <w:rFonts w:ascii="仿宋" w:hAnsi="仿宋" w:eastAsia="仿宋"/>
            <w:color w:val="000000"/>
            <w:sz w:val="32"/>
            <w:szCs w:val="32"/>
          </w:rPr>
          <w:delText>为</w:delText>
        </w:r>
      </w:del>
      <w:del w:id="34" w:author="Xin Jin" w:date="2020-05-28T09:32:43Z">
        <w:r>
          <w:rPr>
            <w:rFonts w:hint="eastAsia" w:ascii="仿宋" w:hAnsi="仿宋" w:eastAsia="仿宋"/>
            <w:color w:val="000000"/>
            <w:sz w:val="32"/>
            <w:szCs w:val="32"/>
          </w:rPr>
          <w:delText>全国20余</w:delText>
        </w:r>
      </w:del>
      <w:del w:id="35" w:author="Xin Jin" w:date="2020-05-28T09:32:43Z">
        <w:r>
          <w:rPr>
            <w:rFonts w:ascii="仿宋" w:hAnsi="仿宋" w:eastAsia="仿宋"/>
            <w:color w:val="000000"/>
            <w:sz w:val="32"/>
            <w:szCs w:val="32"/>
          </w:rPr>
          <w:delText>个省（</w:delText>
        </w:r>
      </w:del>
      <w:del w:id="36" w:author="Xin Jin" w:date="2020-05-28T09:32:43Z">
        <w:r>
          <w:rPr>
            <w:rFonts w:hint="eastAsia" w:ascii="仿宋" w:hAnsi="仿宋" w:eastAsia="仿宋"/>
            <w:color w:val="000000"/>
            <w:sz w:val="32"/>
            <w:szCs w:val="32"/>
          </w:rPr>
          <w:delText>市、自治区</w:delText>
        </w:r>
      </w:del>
      <w:del w:id="37" w:author="Xin Jin" w:date="2020-05-28T09:32:43Z">
        <w:r>
          <w:rPr>
            <w:rFonts w:ascii="仿宋" w:hAnsi="仿宋" w:eastAsia="仿宋"/>
            <w:color w:val="000000"/>
            <w:sz w:val="32"/>
            <w:szCs w:val="32"/>
          </w:rPr>
          <w:delText>）</w:delText>
        </w:r>
      </w:del>
      <w:del w:id="38" w:author="Xin Jin" w:date="2020-05-28T09:32:43Z">
        <w:r>
          <w:rPr>
            <w:rFonts w:hint="eastAsia" w:ascii="仿宋" w:hAnsi="仿宋" w:eastAsia="仿宋"/>
            <w:color w:val="000000"/>
            <w:sz w:val="32"/>
            <w:szCs w:val="32"/>
          </w:rPr>
          <w:delText>基层医疗机构捐赠设备2071台（套）</w:delText>
        </w:r>
      </w:del>
      <w:del w:id="39" w:author="Xin Jin" w:date="2020-05-28T09:32:43Z">
        <w:r>
          <w:rPr>
            <w:rFonts w:ascii="仿宋" w:hAnsi="仿宋" w:eastAsia="仿宋"/>
            <w:color w:val="000000"/>
            <w:sz w:val="32"/>
            <w:szCs w:val="32"/>
          </w:rPr>
          <w:delText>，改善了基层，特别是</w:delText>
        </w:r>
      </w:del>
      <w:del w:id="40" w:author="Xin Jin" w:date="2020-05-28T09:32:43Z">
        <w:r>
          <w:rPr>
            <w:rFonts w:hint="eastAsia" w:ascii="仿宋" w:hAnsi="仿宋" w:eastAsia="仿宋"/>
            <w:color w:val="000000"/>
            <w:sz w:val="32"/>
            <w:szCs w:val="32"/>
          </w:rPr>
          <w:delText>经济欠发达</w:delText>
        </w:r>
      </w:del>
      <w:del w:id="41" w:author="Xin Jin" w:date="2020-05-28T09:32:43Z">
        <w:r>
          <w:rPr>
            <w:rFonts w:ascii="仿宋" w:hAnsi="仿宋" w:eastAsia="仿宋"/>
            <w:color w:val="000000"/>
            <w:sz w:val="32"/>
            <w:szCs w:val="32"/>
          </w:rPr>
          <w:delText>地区基层</w:delText>
        </w:r>
      </w:del>
      <w:del w:id="42" w:author="Xin Jin" w:date="2020-05-28T09:32:43Z">
        <w:r>
          <w:rPr>
            <w:rFonts w:hint="eastAsia" w:ascii="仿宋" w:hAnsi="仿宋" w:eastAsia="仿宋"/>
            <w:color w:val="000000"/>
            <w:sz w:val="32"/>
            <w:szCs w:val="32"/>
          </w:rPr>
          <w:delText>医疗</w:delText>
        </w:r>
      </w:del>
      <w:del w:id="43" w:author="Xin Jin" w:date="2020-05-28T09:32:43Z">
        <w:r>
          <w:rPr>
            <w:rFonts w:ascii="仿宋" w:hAnsi="仿宋" w:eastAsia="仿宋"/>
            <w:color w:val="000000"/>
            <w:sz w:val="32"/>
            <w:szCs w:val="32"/>
          </w:rPr>
          <w:delText>机构的医疗</w:delText>
        </w:r>
      </w:del>
      <w:del w:id="44" w:author="Xin Jin" w:date="2020-05-28T09:32:43Z">
        <w:r>
          <w:rPr>
            <w:rFonts w:hint="eastAsia" w:ascii="仿宋" w:hAnsi="仿宋" w:eastAsia="仿宋"/>
            <w:color w:val="000000"/>
            <w:sz w:val="32"/>
            <w:szCs w:val="32"/>
          </w:rPr>
          <w:delText>装备</w:delText>
        </w:r>
      </w:del>
      <w:del w:id="45" w:author="Xin Jin" w:date="2020-05-28T09:32:43Z">
        <w:r>
          <w:rPr>
            <w:rFonts w:ascii="仿宋" w:hAnsi="仿宋" w:eastAsia="仿宋"/>
            <w:color w:val="000000"/>
            <w:sz w:val="32"/>
            <w:szCs w:val="32"/>
          </w:rPr>
          <w:delText>条件，</w:delText>
        </w:r>
      </w:del>
      <w:del w:id="46" w:author="Xin Jin" w:date="2020-05-28T09:32:43Z">
        <w:r>
          <w:rPr>
            <w:rFonts w:hint="eastAsia" w:ascii="仿宋" w:hAnsi="仿宋" w:eastAsia="仿宋"/>
            <w:color w:val="000000"/>
            <w:sz w:val="32"/>
            <w:szCs w:val="32"/>
          </w:rPr>
          <w:delText>降低了</w:delText>
        </w:r>
      </w:del>
      <w:del w:id="47" w:author="Xin Jin" w:date="2020-05-28T09:32:43Z">
        <w:r>
          <w:rPr>
            <w:rFonts w:ascii="仿宋" w:hAnsi="仿宋" w:eastAsia="仿宋"/>
            <w:color w:val="000000"/>
            <w:sz w:val="32"/>
            <w:szCs w:val="32"/>
          </w:rPr>
          <w:delText>基层群众因看病而产生的非医疗支出成本，在健康扶贫工作中发挥了</w:delText>
        </w:r>
      </w:del>
      <w:del w:id="48" w:author="Xin Jin" w:date="2020-05-28T09:32:43Z">
        <w:r>
          <w:rPr>
            <w:rFonts w:hint="eastAsia" w:ascii="仿宋" w:hAnsi="仿宋" w:eastAsia="仿宋"/>
            <w:color w:val="000000"/>
            <w:sz w:val="32"/>
            <w:szCs w:val="32"/>
          </w:rPr>
          <w:delText>重要</w:delText>
        </w:r>
      </w:del>
      <w:del w:id="49" w:author="Xin Jin" w:date="2020-05-28T09:32:43Z">
        <w:r>
          <w:rPr>
            <w:rFonts w:ascii="仿宋" w:hAnsi="仿宋" w:eastAsia="仿宋"/>
            <w:color w:val="000000"/>
            <w:sz w:val="32"/>
            <w:szCs w:val="32"/>
          </w:rPr>
          <w:delText>作用。</w:delText>
        </w:r>
      </w:del>
      <w:del w:id="50" w:author="Xin Jin" w:date="2020-05-28T09:32:43Z">
        <w:r>
          <w:rPr>
            <w:rFonts w:hint="eastAsia" w:ascii="仿宋" w:hAnsi="仿宋" w:eastAsia="仿宋"/>
            <w:color w:val="000000"/>
            <w:sz w:val="32"/>
            <w:szCs w:val="32"/>
          </w:rPr>
          <w:delText>“健康援助行动——基层</w:delText>
        </w:r>
      </w:del>
      <w:del w:id="51" w:author="Xin Jin" w:date="2020-05-28T09:32:43Z">
        <w:r>
          <w:rPr>
            <w:rFonts w:ascii="仿宋" w:hAnsi="仿宋" w:eastAsia="仿宋"/>
            <w:color w:val="000000"/>
            <w:sz w:val="32"/>
            <w:szCs w:val="32"/>
          </w:rPr>
          <w:delText>医疗装备联心助医计划</w:delText>
        </w:r>
      </w:del>
      <w:del w:id="52" w:author="Xin Jin" w:date="2020-05-28T09:32:43Z">
        <w:r>
          <w:rPr>
            <w:rFonts w:hint="eastAsia" w:ascii="仿宋" w:hAnsi="仿宋" w:eastAsia="仿宋"/>
            <w:color w:val="000000"/>
            <w:sz w:val="32"/>
            <w:szCs w:val="32"/>
          </w:rPr>
          <w:delText>”2020年度将继续关注提升</w:delText>
        </w:r>
      </w:del>
      <w:del w:id="53" w:author="Xin Jin" w:date="2020-05-28T09:32:43Z">
        <w:r>
          <w:rPr>
            <w:rFonts w:ascii="仿宋" w:hAnsi="仿宋" w:eastAsia="仿宋"/>
            <w:color w:val="000000"/>
            <w:sz w:val="32"/>
            <w:szCs w:val="32"/>
          </w:rPr>
          <w:delText>基层卫生机构的医疗</w:delText>
        </w:r>
      </w:del>
      <w:del w:id="54" w:author="Xin Jin" w:date="2020-05-28T09:32:43Z">
        <w:r>
          <w:rPr>
            <w:rFonts w:hint="eastAsia" w:ascii="仿宋" w:hAnsi="仿宋" w:eastAsia="仿宋"/>
            <w:color w:val="000000"/>
            <w:sz w:val="32"/>
            <w:szCs w:val="32"/>
          </w:rPr>
          <w:delText>装备水平，具体内容如下：</w:delText>
        </w:r>
      </w:del>
    </w:p>
    <w:p>
      <w:pPr>
        <w:pStyle w:val="12"/>
        <w:spacing w:beforeLines="0" w:afterLines="0" w:line="460" w:lineRule="exact"/>
        <w:ind w:firstLine="640"/>
        <w:jc w:val="left"/>
        <w:rPr>
          <w:del w:id="55" w:author="Xin Jin" w:date="2020-05-28T09:32:43Z"/>
          <w:rFonts w:ascii="黑体" w:hAnsi="黑体" w:eastAsia="黑体"/>
          <w:color w:val="000000"/>
          <w:sz w:val="32"/>
          <w:szCs w:val="32"/>
        </w:rPr>
      </w:pPr>
      <w:del w:id="56" w:author="Xin Jin" w:date="2020-05-28T09:32:43Z">
        <w:r>
          <w:rPr>
            <w:rFonts w:hint="eastAsia" w:ascii="黑体" w:hAnsi="黑体" w:eastAsia="黑体"/>
            <w:color w:val="000000"/>
            <w:sz w:val="32"/>
            <w:szCs w:val="32"/>
          </w:rPr>
          <w:delText>一、项目</w:delText>
        </w:r>
      </w:del>
      <w:del w:id="57" w:author="Xin Jin" w:date="2020-05-28T09:32:43Z">
        <w:r>
          <w:rPr>
            <w:rFonts w:ascii="黑体" w:hAnsi="黑体" w:eastAsia="黑体"/>
            <w:color w:val="000000"/>
            <w:sz w:val="32"/>
            <w:szCs w:val="32"/>
          </w:rPr>
          <w:delText>内容</w:delText>
        </w:r>
      </w:del>
    </w:p>
    <w:p>
      <w:pPr>
        <w:spacing w:beforeLines="0" w:afterLines="0" w:line="460" w:lineRule="exact"/>
        <w:ind w:firstLine="640" w:firstLineChars="200"/>
        <w:rPr>
          <w:del w:id="58" w:author="Xin Jin" w:date="2020-05-28T09:32:43Z"/>
          <w:rFonts w:ascii="仿宋" w:hAnsi="仿宋" w:eastAsia="仿宋"/>
          <w:color w:val="000000"/>
          <w:sz w:val="32"/>
          <w:szCs w:val="32"/>
        </w:rPr>
      </w:pPr>
      <w:del w:id="59" w:author="Xin Jin" w:date="2020-05-28T09:32:43Z">
        <w:r>
          <w:rPr>
            <w:rFonts w:hint="eastAsia" w:ascii="仿宋" w:hAnsi="仿宋" w:eastAsia="仿宋"/>
            <w:color w:val="000000"/>
            <w:sz w:val="32"/>
            <w:szCs w:val="32"/>
          </w:rPr>
          <w:delText>为</w:delText>
        </w:r>
      </w:del>
      <w:del w:id="60" w:author="Xin Jin" w:date="2020-05-28T09:32:43Z">
        <w:r>
          <w:rPr>
            <w:rFonts w:ascii="仿宋" w:hAnsi="仿宋" w:eastAsia="仿宋"/>
            <w:color w:val="000000"/>
            <w:sz w:val="32"/>
            <w:szCs w:val="32"/>
          </w:rPr>
          <w:delText>医疗条件发展不平衡不充分地区及需要帮扶的发展瓶颈</w:delText>
        </w:r>
      </w:del>
      <w:del w:id="61" w:author="Xin Jin" w:date="2020-05-28T09:32:43Z">
        <w:r>
          <w:rPr>
            <w:rFonts w:hint="eastAsia" w:ascii="仿宋" w:hAnsi="仿宋" w:eastAsia="仿宋"/>
            <w:color w:val="000000"/>
            <w:sz w:val="32"/>
            <w:szCs w:val="32"/>
          </w:rPr>
          <w:delText>区的医疗</w:delText>
        </w:r>
      </w:del>
      <w:del w:id="62" w:author="Xin Jin" w:date="2020-05-28T09:32:43Z">
        <w:r>
          <w:rPr>
            <w:rFonts w:ascii="仿宋" w:hAnsi="仿宋" w:eastAsia="仿宋"/>
            <w:color w:val="000000"/>
            <w:sz w:val="32"/>
            <w:szCs w:val="32"/>
          </w:rPr>
          <w:delText>机构提供医疗设备及其他相关</w:delText>
        </w:r>
      </w:del>
      <w:del w:id="63" w:author="Xin Jin" w:date="2020-05-28T09:32:43Z">
        <w:r>
          <w:rPr>
            <w:rFonts w:hint="eastAsia" w:ascii="仿宋" w:hAnsi="仿宋" w:eastAsia="仿宋"/>
            <w:color w:val="000000"/>
            <w:sz w:val="32"/>
            <w:szCs w:val="32"/>
          </w:rPr>
          <w:delText>物资</w:delText>
        </w:r>
      </w:del>
      <w:del w:id="64" w:author="Xin Jin" w:date="2020-05-28T09:32:43Z">
        <w:r>
          <w:rPr>
            <w:rFonts w:ascii="仿宋" w:hAnsi="仿宋" w:eastAsia="仿宋"/>
            <w:color w:val="000000"/>
            <w:sz w:val="32"/>
            <w:szCs w:val="32"/>
          </w:rPr>
          <w:delText>的捐赠</w:delText>
        </w:r>
      </w:del>
      <w:del w:id="65" w:author="Xin Jin" w:date="2020-05-28T09:32:43Z">
        <w:r>
          <w:rPr>
            <w:rFonts w:hint="eastAsia" w:ascii="仿宋" w:hAnsi="仿宋" w:eastAsia="仿宋"/>
            <w:color w:val="000000"/>
            <w:sz w:val="32"/>
            <w:szCs w:val="32"/>
          </w:rPr>
          <w:delText>。</w:delText>
        </w:r>
      </w:del>
    </w:p>
    <w:p>
      <w:pPr>
        <w:pStyle w:val="12"/>
        <w:spacing w:beforeLines="0" w:afterLines="0" w:line="460" w:lineRule="exact"/>
        <w:ind w:firstLine="640"/>
        <w:jc w:val="left"/>
        <w:rPr>
          <w:del w:id="66" w:author="Xin Jin" w:date="2020-05-28T09:32:43Z"/>
          <w:rFonts w:ascii="黑体" w:hAnsi="黑体" w:eastAsia="黑体"/>
          <w:color w:val="000000"/>
          <w:sz w:val="32"/>
          <w:szCs w:val="32"/>
        </w:rPr>
      </w:pPr>
      <w:del w:id="67" w:author="Xin Jin" w:date="2020-05-28T09:32:43Z">
        <w:r>
          <w:rPr>
            <w:rFonts w:hint="eastAsia" w:ascii="黑体" w:hAnsi="黑体" w:eastAsia="黑体"/>
            <w:color w:val="000000"/>
            <w:sz w:val="32"/>
            <w:szCs w:val="32"/>
          </w:rPr>
          <w:delText>二、捐赠</w:delText>
        </w:r>
      </w:del>
      <w:del w:id="68" w:author="Xin Jin" w:date="2020-05-28T09:32:43Z">
        <w:r>
          <w:rPr>
            <w:rFonts w:ascii="黑体" w:hAnsi="黑体" w:eastAsia="黑体"/>
            <w:color w:val="000000"/>
            <w:sz w:val="32"/>
            <w:szCs w:val="32"/>
          </w:rPr>
          <w:delText>对象</w:delText>
        </w:r>
      </w:del>
    </w:p>
    <w:p>
      <w:pPr>
        <w:spacing w:beforeLines="0" w:afterLines="0" w:line="460" w:lineRule="exact"/>
        <w:ind w:firstLine="640" w:firstLineChars="200"/>
        <w:rPr>
          <w:del w:id="69" w:author="Xin Jin" w:date="2020-05-28T09:32:43Z"/>
          <w:rFonts w:ascii="仿宋" w:hAnsi="仿宋" w:eastAsia="仿宋"/>
          <w:color w:val="000000"/>
          <w:sz w:val="32"/>
          <w:szCs w:val="32"/>
        </w:rPr>
      </w:pPr>
      <w:del w:id="70" w:author="Xin Jin" w:date="2020-05-28T09:32:43Z">
        <w:r>
          <w:rPr>
            <w:rFonts w:hint="eastAsia" w:ascii="仿宋" w:hAnsi="仿宋" w:eastAsia="仿宋"/>
            <w:color w:val="000000"/>
            <w:sz w:val="32"/>
            <w:szCs w:val="32"/>
          </w:rPr>
          <w:delText>各县</w:delText>
        </w:r>
      </w:del>
      <w:del w:id="71" w:author="Xin Jin" w:date="2020-05-28T09:32:43Z">
        <w:r>
          <w:rPr>
            <w:rFonts w:ascii="仿宋" w:hAnsi="仿宋" w:eastAsia="仿宋"/>
            <w:color w:val="000000"/>
            <w:sz w:val="32"/>
            <w:szCs w:val="32"/>
          </w:rPr>
          <w:delText>（</w:delText>
        </w:r>
      </w:del>
      <w:del w:id="72" w:author="Xin Jin" w:date="2020-05-28T09:32:43Z">
        <w:r>
          <w:rPr>
            <w:rFonts w:hint="eastAsia" w:ascii="仿宋" w:hAnsi="仿宋" w:eastAsia="仿宋"/>
            <w:color w:val="000000"/>
            <w:sz w:val="32"/>
            <w:szCs w:val="32"/>
          </w:rPr>
          <w:delText>市、区</w:delText>
        </w:r>
      </w:del>
      <w:del w:id="73" w:author="Xin Jin" w:date="2020-05-28T09:32:43Z">
        <w:r>
          <w:rPr>
            <w:rFonts w:ascii="仿宋" w:hAnsi="仿宋" w:eastAsia="仿宋"/>
            <w:color w:val="000000"/>
            <w:sz w:val="32"/>
            <w:szCs w:val="32"/>
          </w:rPr>
          <w:delText>）</w:delText>
        </w:r>
      </w:del>
      <w:del w:id="74" w:author="Xin Jin" w:date="2020-05-28T09:32:43Z">
        <w:r>
          <w:rPr>
            <w:rFonts w:hint="eastAsia" w:ascii="仿宋" w:hAnsi="仿宋" w:eastAsia="仿宋"/>
            <w:color w:val="000000"/>
            <w:sz w:val="32"/>
            <w:szCs w:val="32"/>
          </w:rPr>
          <w:delText>级</w:delText>
        </w:r>
      </w:del>
      <w:del w:id="75" w:author="Xin Jin" w:date="2020-05-28T09:32:43Z">
        <w:r>
          <w:rPr>
            <w:rFonts w:ascii="仿宋" w:hAnsi="仿宋" w:eastAsia="仿宋"/>
            <w:color w:val="000000"/>
            <w:sz w:val="32"/>
            <w:szCs w:val="32"/>
          </w:rPr>
          <w:delText>医院、县（</w:delText>
        </w:r>
      </w:del>
      <w:del w:id="76" w:author="Xin Jin" w:date="2020-05-28T09:32:43Z">
        <w:r>
          <w:rPr>
            <w:rFonts w:hint="eastAsia" w:ascii="仿宋" w:hAnsi="仿宋" w:eastAsia="仿宋"/>
            <w:color w:val="000000"/>
            <w:sz w:val="32"/>
            <w:szCs w:val="32"/>
          </w:rPr>
          <w:delText>市、区</w:delText>
        </w:r>
      </w:del>
      <w:del w:id="77" w:author="Xin Jin" w:date="2020-05-28T09:32:43Z">
        <w:r>
          <w:rPr>
            <w:rFonts w:ascii="仿宋" w:hAnsi="仿宋" w:eastAsia="仿宋"/>
            <w:color w:val="000000"/>
            <w:sz w:val="32"/>
            <w:szCs w:val="32"/>
          </w:rPr>
          <w:delText>）</w:delText>
        </w:r>
      </w:del>
      <w:del w:id="78" w:author="Xin Jin" w:date="2020-05-28T09:32:43Z">
        <w:r>
          <w:rPr>
            <w:rFonts w:hint="eastAsia" w:ascii="仿宋" w:hAnsi="仿宋" w:eastAsia="仿宋"/>
            <w:color w:val="000000"/>
            <w:sz w:val="32"/>
            <w:szCs w:val="32"/>
          </w:rPr>
          <w:delText>级</w:delText>
        </w:r>
      </w:del>
      <w:del w:id="79" w:author="Xin Jin" w:date="2020-05-28T09:32:43Z">
        <w:r>
          <w:rPr>
            <w:rFonts w:ascii="仿宋" w:hAnsi="仿宋" w:eastAsia="仿宋"/>
            <w:color w:val="000000"/>
            <w:sz w:val="32"/>
            <w:szCs w:val="32"/>
          </w:rPr>
          <w:delText>中医院、县（</w:delText>
        </w:r>
      </w:del>
      <w:del w:id="80" w:author="Xin Jin" w:date="2020-05-28T09:32:43Z">
        <w:r>
          <w:rPr>
            <w:rFonts w:hint="eastAsia" w:ascii="仿宋" w:hAnsi="仿宋" w:eastAsia="仿宋"/>
            <w:color w:val="000000"/>
            <w:sz w:val="32"/>
            <w:szCs w:val="32"/>
          </w:rPr>
          <w:delText>市、区</w:delText>
        </w:r>
      </w:del>
      <w:del w:id="81" w:author="Xin Jin" w:date="2020-05-28T09:32:43Z">
        <w:r>
          <w:rPr>
            <w:rFonts w:ascii="仿宋" w:hAnsi="仿宋" w:eastAsia="仿宋"/>
            <w:color w:val="000000"/>
            <w:sz w:val="32"/>
            <w:szCs w:val="32"/>
          </w:rPr>
          <w:delText>）</w:delText>
        </w:r>
      </w:del>
      <w:del w:id="82" w:author="Xin Jin" w:date="2020-05-28T09:32:43Z">
        <w:r>
          <w:rPr>
            <w:rFonts w:hint="eastAsia" w:ascii="仿宋" w:hAnsi="仿宋" w:eastAsia="仿宋"/>
            <w:color w:val="000000"/>
            <w:sz w:val="32"/>
            <w:szCs w:val="32"/>
          </w:rPr>
          <w:delText>级</w:delText>
        </w:r>
      </w:del>
      <w:del w:id="83" w:author="Xin Jin" w:date="2020-05-28T09:32:43Z">
        <w:r>
          <w:rPr>
            <w:rFonts w:ascii="仿宋" w:hAnsi="仿宋" w:eastAsia="仿宋"/>
            <w:color w:val="000000"/>
            <w:sz w:val="32"/>
            <w:szCs w:val="32"/>
          </w:rPr>
          <w:delText>妇幼保健院、疾控中心及乡镇卫生院。</w:delText>
        </w:r>
      </w:del>
    </w:p>
    <w:p>
      <w:pPr>
        <w:pStyle w:val="12"/>
        <w:spacing w:beforeLines="0" w:afterLines="0" w:line="460" w:lineRule="exact"/>
        <w:ind w:firstLine="640"/>
        <w:jc w:val="left"/>
        <w:rPr>
          <w:del w:id="84" w:author="Xin Jin" w:date="2020-05-28T09:32:43Z"/>
          <w:rFonts w:ascii="黑体" w:hAnsi="黑体" w:eastAsia="黑体"/>
          <w:color w:val="000000"/>
          <w:sz w:val="32"/>
          <w:szCs w:val="32"/>
        </w:rPr>
      </w:pPr>
      <w:del w:id="85" w:author="Xin Jin" w:date="2020-05-28T09:32:43Z">
        <w:r>
          <w:rPr>
            <w:rFonts w:hint="eastAsia" w:ascii="黑体" w:hAnsi="黑体" w:eastAsia="黑体"/>
            <w:color w:val="000000"/>
            <w:sz w:val="32"/>
            <w:szCs w:val="32"/>
          </w:rPr>
          <w:delText>三、工作</w:delText>
        </w:r>
      </w:del>
      <w:del w:id="86" w:author="Xin Jin" w:date="2020-05-28T09:32:43Z">
        <w:r>
          <w:rPr>
            <w:rFonts w:ascii="黑体" w:hAnsi="黑体" w:eastAsia="黑体"/>
            <w:color w:val="000000"/>
            <w:sz w:val="32"/>
            <w:szCs w:val="32"/>
          </w:rPr>
          <w:delText>原则</w:delText>
        </w:r>
      </w:del>
    </w:p>
    <w:p>
      <w:pPr>
        <w:spacing w:beforeLines="0" w:afterLines="0" w:line="460" w:lineRule="exact"/>
        <w:ind w:firstLine="640" w:firstLineChars="200"/>
        <w:rPr>
          <w:del w:id="87" w:author="Xin Jin" w:date="2020-05-28T09:32:43Z"/>
          <w:rFonts w:ascii="仿宋" w:hAnsi="仿宋" w:eastAsia="仿宋"/>
          <w:color w:val="000000"/>
          <w:sz w:val="32"/>
          <w:szCs w:val="32"/>
        </w:rPr>
      </w:pPr>
      <w:del w:id="88" w:author="Xin Jin" w:date="2020-05-28T09:32:43Z">
        <w:r>
          <w:rPr>
            <w:rFonts w:hint="eastAsia" w:ascii="仿宋" w:hAnsi="仿宋" w:eastAsia="仿宋"/>
            <w:color w:val="000000"/>
            <w:sz w:val="32"/>
            <w:szCs w:val="32"/>
          </w:rPr>
          <w:delText>公开</w:delText>
        </w:r>
      </w:del>
      <w:del w:id="89" w:author="Xin Jin" w:date="2020-05-28T09:32:43Z">
        <w:r>
          <w:rPr>
            <w:rFonts w:ascii="仿宋" w:hAnsi="仿宋" w:eastAsia="仿宋"/>
            <w:color w:val="000000"/>
            <w:sz w:val="32"/>
            <w:szCs w:val="32"/>
          </w:rPr>
          <w:delText>、透明、惠民、</w:delText>
        </w:r>
      </w:del>
      <w:del w:id="90" w:author="Xin Jin" w:date="2020-05-28T09:32:43Z">
        <w:r>
          <w:rPr>
            <w:rFonts w:hint="eastAsia" w:ascii="仿宋" w:hAnsi="仿宋" w:eastAsia="仿宋"/>
            <w:color w:val="000000"/>
            <w:sz w:val="32"/>
            <w:szCs w:val="32"/>
          </w:rPr>
          <w:delText>自愿</w:delText>
        </w:r>
      </w:del>
      <w:del w:id="91" w:author="Xin Jin" w:date="2020-05-28T09:32:43Z">
        <w:r>
          <w:rPr>
            <w:rFonts w:ascii="仿宋" w:hAnsi="仿宋" w:eastAsia="仿宋"/>
            <w:color w:val="000000"/>
            <w:sz w:val="32"/>
            <w:szCs w:val="32"/>
          </w:rPr>
          <w:delText>。</w:delText>
        </w:r>
      </w:del>
    </w:p>
    <w:p>
      <w:pPr>
        <w:pStyle w:val="12"/>
        <w:spacing w:beforeLines="0" w:afterLines="0" w:line="460" w:lineRule="exact"/>
        <w:ind w:firstLine="640"/>
        <w:jc w:val="left"/>
        <w:rPr>
          <w:del w:id="92" w:author="Xin Jin" w:date="2020-05-28T09:32:43Z"/>
          <w:rFonts w:ascii="黑体" w:hAnsi="黑体" w:eastAsia="黑体"/>
          <w:color w:val="000000"/>
          <w:sz w:val="32"/>
          <w:szCs w:val="32"/>
        </w:rPr>
      </w:pPr>
      <w:del w:id="93" w:author="Xin Jin" w:date="2020-05-28T09:32:43Z">
        <w:r>
          <w:rPr>
            <w:rFonts w:hint="eastAsia" w:ascii="黑体" w:hAnsi="黑体" w:eastAsia="黑体"/>
            <w:color w:val="000000"/>
            <w:sz w:val="32"/>
            <w:szCs w:val="32"/>
          </w:rPr>
          <w:delText>四、项目</w:delText>
        </w:r>
      </w:del>
      <w:del w:id="94" w:author="Xin Jin" w:date="2020-05-28T09:32:43Z">
        <w:r>
          <w:rPr>
            <w:rFonts w:ascii="黑体" w:hAnsi="黑体" w:eastAsia="黑体"/>
            <w:color w:val="000000"/>
            <w:sz w:val="32"/>
            <w:szCs w:val="32"/>
          </w:rPr>
          <w:delText>要点</w:delText>
        </w:r>
      </w:del>
    </w:p>
    <w:p>
      <w:pPr>
        <w:spacing w:beforeLines="0" w:afterLines="0" w:line="460" w:lineRule="exact"/>
        <w:ind w:firstLine="640" w:firstLineChars="200"/>
        <w:jc w:val="left"/>
        <w:rPr>
          <w:del w:id="95" w:author="Xin Jin" w:date="2020-05-28T09:32:43Z"/>
          <w:rFonts w:ascii="楷体" w:hAnsi="楷体" w:eastAsia="楷体" w:cs="楷体"/>
          <w:color w:val="000000"/>
          <w:sz w:val="32"/>
          <w:szCs w:val="32"/>
        </w:rPr>
      </w:pPr>
      <w:del w:id="96" w:author="Xin Jin" w:date="2020-05-28T09:32:43Z">
        <w:r>
          <w:rPr>
            <w:rFonts w:hint="eastAsia" w:ascii="楷体" w:hAnsi="楷体" w:eastAsia="楷体" w:cs="楷体"/>
            <w:color w:val="000000"/>
            <w:sz w:val="32"/>
            <w:szCs w:val="32"/>
          </w:rPr>
          <w:delText>（一）填报需求</w:delText>
        </w:r>
      </w:del>
    </w:p>
    <w:p>
      <w:pPr>
        <w:spacing w:beforeLines="0" w:afterLines="0" w:line="460" w:lineRule="exact"/>
        <w:ind w:firstLine="640" w:firstLineChars="200"/>
        <w:rPr>
          <w:del w:id="97" w:author="Xin Jin" w:date="2020-05-28T09:32:43Z"/>
          <w:rFonts w:ascii="仿宋" w:hAnsi="仿宋" w:eastAsia="仿宋" w:cs="仿宋"/>
          <w:color w:val="000000"/>
          <w:sz w:val="32"/>
          <w:szCs w:val="32"/>
        </w:rPr>
      </w:pPr>
      <w:del w:id="98" w:author="Xin Jin" w:date="2020-05-28T09:32:43Z">
        <w:r>
          <w:rPr>
            <w:rFonts w:hint="eastAsia" w:ascii="仿宋" w:hAnsi="仿宋" w:eastAsia="仿宋" w:cs="仿宋"/>
            <w:color w:val="000000"/>
            <w:sz w:val="32"/>
            <w:szCs w:val="32"/>
          </w:rPr>
          <w:delText>各基层医疗机构根据工作实际及设备捐赠清单目录提出受赠需求。</w:delText>
        </w:r>
      </w:del>
    </w:p>
    <w:p>
      <w:pPr>
        <w:spacing w:beforeLines="0" w:afterLines="0" w:line="460" w:lineRule="exact"/>
        <w:ind w:firstLine="640" w:firstLineChars="200"/>
        <w:jc w:val="left"/>
        <w:rPr>
          <w:del w:id="99" w:author="Xin Jin" w:date="2020-05-28T09:32:43Z"/>
          <w:rFonts w:ascii="仿宋" w:hAnsi="仿宋" w:eastAsia="仿宋"/>
          <w:color w:val="000000"/>
          <w:sz w:val="32"/>
          <w:szCs w:val="32"/>
        </w:rPr>
      </w:pPr>
      <w:del w:id="100" w:author="Xin Jin" w:date="2020-05-28T09:32:43Z">
        <w:r>
          <w:rPr>
            <w:rFonts w:hint="eastAsia" w:ascii="楷体" w:hAnsi="楷体" w:eastAsia="楷体" w:cs="楷体"/>
            <w:color w:val="000000"/>
            <w:sz w:val="32"/>
            <w:szCs w:val="32"/>
          </w:rPr>
          <w:delText>（二）捐赠设备</w:delText>
        </w:r>
      </w:del>
    </w:p>
    <w:p>
      <w:pPr>
        <w:spacing w:beforeLines="0" w:afterLines="0" w:line="460" w:lineRule="exact"/>
        <w:ind w:firstLine="640" w:firstLineChars="200"/>
        <w:rPr>
          <w:del w:id="101" w:author="Xin Jin" w:date="2020-05-28T09:32:43Z"/>
          <w:rFonts w:ascii="仿宋" w:hAnsi="仿宋" w:eastAsia="仿宋"/>
          <w:color w:val="000000"/>
          <w:sz w:val="32"/>
          <w:szCs w:val="32"/>
        </w:rPr>
      </w:pPr>
      <w:del w:id="102" w:author="Xin Jin" w:date="2020-05-28T09:32:43Z">
        <w:bookmarkStart w:id="0" w:name="_Hlk41030274"/>
        <w:r>
          <w:rPr>
            <w:rFonts w:hint="eastAsia" w:ascii="仿宋" w:hAnsi="仿宋" w:eastAsia="仿宋"/>
            <w:color w:val="000000"/>
            <w:sz w:val="32"/>
            <w:szCs w:val="32"/>
          </w:rPr>
          <w:delText>中国人口福利基金会向受赠医疗机构捐赠设备不收取任何费用。</w:delText>
        </w:r>
        <w:bookmarkEnd w:id="0"/>
        <w:r>
          <w:rPr>
            <w:rFonts w:hint="eastAsia" w:ascii="仿宋" w:hAnsi="仿宋" w:eastAsia="仿宋"/>
            <w:color w:val="000000"/>
            <w:sz w:val="32"/>
            <w:szCs w:val="32"/>
          </w:rPr>
          <w:delText>捐赠设备的环评咨询、包装、仓储、运输及安装调试、技能培训、设备的保修、保险等费用由受赠单位自行承担（据2015-201</w:delText>
        </w:r>
      </w:del>
      <w:del w:id="103" w:author="Xin Jin" w:date="2020-05-28T09:32:43Z">
        <w:r>
          <w:rPr>
            <w:rFonts w:ascii="仿宋" w:hAnsi="仿宋" w:eastAsia="仿宋"/>
            <w:color w:val="000000"/>
            <w:sz w:val="32"/>
            <w:szCs w:val="32"/>
          </w:rPr>
          <w:delText>9</w:delText>
        </w:r>
      </w:del>
      <w:del w:id="104" w:author="Xin Jin" w:date="2020-05-28T09:32:43Z">
        <w:r>
          <w:rPr>
            <w:rFonts w:hint="eastAsia" w:ascii="仿宋" w:hAnsi="仿宋" w:eastAsia="仿宋"/>
            <w:color w:val="000000"/>
            <w:sz w:val="32"/>
            <w:szCs w:val="32"/>
          </w:rPr>
          <w:delText>年项目实施数据统计，该费用占捐赠设备总价款的20%-30%）。捐赠设备类型、型号、费用负担比例见清单详见《医疗设备捐赠清单》</w:delText>
        </w:r>
      </w:del>
      <w:del w:id="105" w:author="Xin Jin" w:date="2020-05-28T09:32:43Z">
        <w:r>
          <w:rPr>
            <w:rFonts w:ascii="仿宋" w:hAnsi="仿宋" w:eastAsia="仿宋"/>
            <w:color w:val="000000"/>
            <w:sz w:val="32"/>
            <w:szCs w:val="32"/>
          </w:rPr>
          <w:delText>（</w:delText>
        </w:r>
      </w:del>
      <w:del w:id="106" w:author="Xin Jin" w:date="2020-05-28T09:32:43Z">
        <w:r>
          <w:rPr>
            <w:rFonts w:hint="eastAsia" w:ascii="仿宋" w:hAnsi="仿宋" w:eastAsia="仿宋"/>
            <w:color w:val="000000"/>
            <w:sz w:val="32"/>
            <w:szCs w:val="32"/>
          </w:rPr>
          <w:delText>附件1）。</w:delText>
        </w:r>
      </w:del>
    </w:p>
    <w:p>
      <w:pPr>
        <w:spacing w:beforeLines="0" w:afterLines="0" w:line="460" w:lineRule="exact"/>
        <w:ind w:firstLine="640" w:firstLineChars="200"/>
        <w:jc w:val="left"/>
        <w:rPr>
          <w:del w:id="107" w:author="Xin Jin" w:date="2020-05-28T09:32:43Z"/>
          <w:rFonts w:ascii="仿宋" w:hAnsi="仿宋" w:eastAsia="仿宋"/>
          <w:color w:val="000000"/>
          <w:sz w:val="32"/>
          <w:szCs w:val="32"/>
        </w:rPr>
      </w:pPr>
      <w:del w:id="108" w:author="Xin Jin" w:date="2020-05-28T09:32:43Z">
        <w:r>
          <w:rPr>
            <w:rFonts w:hint="eastAsia" w:ascii="楷体" w:hAnsi="楷体" w:eastAsia="楷体" w:cs="楷体"/>
            <w:color w:val="000000"/>
            <w:sz w:val="32"/>
            <w:szCs w:val="32"/>
          </w:rPr>
          <w:delText>（三）设备资质</w:delText>
        </w:r>
      </w:del>
    </w:p>
    <w:p>
      <w:pPr>
        <w:spacing w:beforeLines="0" w:afterLines="0" w:line="460" w:lineRule="exact"/>
        <w:ind w:firstLine="640" w:firstLineChars="200"/>
        <w:rPr>
          <w:del w:id="109" w:author="Xin Jin" w:date="2020-05-28T09:32:43Z"/>
          <w:rFonts w:ascii="仿宋" w:hAnsi="仿宋" w:eastAsia="仿宋"/>
          <w:color w:val="000000"/>
          <w:sz w:val="32"/>
          <w:szCs w:val="32"/>
        </w:rPr>
      </w:pPr>
      <w:del w:id="110" w:author="Xin Jin" w:date="2020-05-28T09:32:43Z">
        <w:r>
          <w:rPr>
            <w:rFonts w:hint="eastAsia" w:ascii="仿宋" w:hAnsi="仿宋" w:eastAsia="仿宋"/>
            <w:color w:val="000000"/>
            <w:sz w:val="32"/>
            <w:szCs w:val="32"/>
          </w:rPr>
          <w:delText>中国人口福利基金会负责审核捐赠设备厂家的有效证件及设备的行业资质，保证捐赠合法、合规、合格的医疗设备。</w:delText>
        </w:r>
      </w:del>
    </w:p>
    <w:p>
      <w:pPr>
        <w:spacing w:beforeLines="0" w:afterLines="0" w:line="460" w:lineRule="exact"/>
        <w:ind w:firstLine="640" w:firstLineChars="200"/>
        <w:jc w:val="left"/>
        <w:rPr>
          <w:del w:id="111" w:author="Xin Jin" w:date="2020-05-28T09:32:43Z"/>
          <w:rFonts w:ascii="楷体" w:hAnsi="楷体" w:eastAsia="楷体" w:cs="楷体"/>
          <w:color w:val="000000"/>
          <w:sz w:val="32"/>
          <w:szCs w:val="32"/>
        </w:rPr>
      </w:pPr>
      <w:del w:id="112" w:author="Xin Jin" w:date="2020-05-28T09:32:43Z">
        <w:r>
          <w:rPr>
            <w:rFonts w:hint="eastAsia" w:ascii="楷体" w:hAnsi="楷体" w:eastAsia="楷体" w:cs="楷体"/>
            <w:color w:val="000000"/>
            <w:sz w:val="32"/>
            <w:szCs w:val="32"/>
          </w:rPr>
          <w:delText>（四）项目实施及服务</w:delText>
        </w:r>
      </w:del>
    </w:p>
    <w:p>
      <w:pPr>
        <w:spacing w:beforeLines="0" w:afterLines="0" w:line="460" w:lineRule="exact"/>
        <w:ind w:firstLine="640" w:firstLineChars="200"/>
        <w:rPr>
          <w:del w:id="113" w:author="Xin Jin" w:date="2020-05-28T09:32:43Z"/>
          <w:rFonts w:ascii="仿宋" w:hAnsi="仿宋" w:eastAsia="仿宋"/>
          <w:color w:val="000000"/>
          <w:sz w:val="32"/>
          <w:szCs w:val="32"/>
        </w:rPr>
      </w:pPr>
      <w:del w:id="114" w:author="Xin Jin" w:date="2020-05-28T09:32:43Z">
        <w:r>
          <w:rPr>
            <w:rFonts w:hint="eastAsia" w:ascii="仿宋" w:hAnsi="仿宋" w:eastAsia="仿宋"/>
            <w:color w:val="000000"/>
            <w:sz w:val="32"/>
            <w:szCs w:val="32"/>
          </w:rPr>
          <w:delText>根据基层实际需求，结合2015-201</w:delText>
        </w:r>
      </w:del>
      <w:del w:id="115" w:author="Xin Jin" w:date="2020-05-28T09:32:43Z">
        <w:r>
          <w:rPr>
            <w:rFonts w:ascii="仿宋" w:hAnsi="仿宋" w:eastAsia="仿宋"/>
            <w:color w:val="000000"/>
            <w:sz w:val="32"/>
            <w:szCs w:val="32"/>
          </w:rPr>
          <w:delText>9</w:delText>
        </w:r>
      </w:del>
      <w:del w:id="116" w:author="Xin Jin" w:date="2020-05-28T09:32:43Z">
        <w:r>
          <w:rPr>
            <w:rFonts w:hint="eastAsia" w:ascii="仿宋" w:hAnsi="仿宋" w:eastAsia="仿宋"/>
            <w:color w:val="000000"/>
            <w:sz w:val="32"/>
            <w:szCs w:val="32"/>
          </w:rPr>
          <w:delText>年项目实施情况，为进一步提高20</w:delText>
        </w:r>
      </w:del>
      <w:del w:id="117" w:author="Xin Jin" w:date="2020-05-28T09:32:43Z">
        <w:r>
          <w:rPr>
            <w:rFonts w:ascii="仿宋" w:hAnsi="仿宋" w:eastAsia="仿宋"/>
            <w:color w:val="000000"/>
            <w:sz w:val="32"/>
            <w:szCs w:val="32"/>
          </w:rPr>
          <w:delText>20</w:delText>
        </w:r>
      </w:del>
      <w:del w:id="118" w:author="Xin Jin" w:date="2020-05-28T09:32:43Z">
        <w:r>
          <w:rPr>
            <w:rFonts w:hint="eastAsia" w:ascii="仿宋" w:hAnsi="仿宋" w:eastAsia="仿宋"/>
            <w:color w:val="000000"/>
            <w:sz w:val="32"/>
            <w:szCs w:val="32"/>
          </w:rPr>
          <w:delText>年项目服务水平和执行效率,通过对服务能力、企业信誉、行业资质等综合考察, 选取三家服务机构为本项目实施提供服务, 供各基层医疗机构自愿选择，名单如下:</w:delText>
        </w:r>
      </w:del>
    </w:p>
    <w:p>
      <w:pPr>
        <w:spacing w:beforeLines="0" w:afterLines="0" w:line="460" w:lineRule="exact"/>
        <w:ind w:firstLine="640" w:firstLineChars="200"/>
        <w:jc w:val="left"/>
        <w:rPr>
          <w:del w:id="119" w:author="Xin Jin" w:date="2020-05-28T09:32:43Z"/>
          <w:rFonts w:ascii="仿宋" w:hAnsi="仿宋" w:eastAsia="仿宋"/>
          <w:color w:val="000000"/>
          <w:sz w:val="32"/>
          <w:szCs w:val="32"/>
        </w:rPr>
      </w:pPr>
      <w:del w:id="120" w:author="Xin Jin" w:date="2020-05-28T09:32:43Z">
        <w:r>
          <w:rPr>
            <w:rFonts w:ascii="仿宋" w:hAnsi="仿宋" w:eastAsia="仿宋"/>
            <w:color w:val="000000"/>
            <w:sz w:val="32"/>
            <w:szCs w:val="32"/>
          </w:rPr>
          <w:delText>1</w:delText>
        </w:r>
      </w:del>
      <w:del w:id="121" w:author="Xin Jin" w:date="2020-05-28T09:32:43Z">
        <w:r>
          <w:rPr>
            <w:rFonts w:hint="eastAsia" w:ascii="仿宋" w:hAnsi="仿宋" w:eastAsia="仿宋"/>
            <w:color w:val="000000"/>
            <w:sz w:val="32"/>
            <w:szCs w:val="32"/>
          </w:rPr>
          <w:delText>.和锐医科（北京）医疗器械有限公司；</w:delText>
        </w:r>
      </w:del>
    </w:p>
    <w:p>
      <w:pPr>
        <w:spacing w:beforeLines="0" w:afterLines="0" w:line="460" w:lineRule="exact"/>
        <w:ind w:firstLine="640" w:firstLineChars="200"/>
        <w:jc w:val="left"/>
        <w:rPr>
          <w:del w:id="122" w:author="Xin Jin" w:date="2020-05-28T09:32:43Z"/>
          <w:rFonts w:ascii="仿宋" w:hAnsi="仿宋" w:eastAsia="仿宋"/>
          <w:color w:val="000000"/>
          <w:sz w:val="32"/>
          <w:szCs w:val="32"/>
        </w:rPr>
      </w:pPr>
      <w:del w:id="123" w:author="Xin Jin" w:date="2020-05-28T09:32:43Z">
        <w:r>
          <w:rPr>
            <w:rFonts w:ascii="仿宋" w:hAnsi="仿宋" w:eastAsia="仿宋"/>
            <w:color w:val="000000"/>
            <w:sz w:val="32"/>
            <w:szCs w:val="32"/>
          </w:rPr>
          <w:delText>2</w:delText>
        </w:r>
      </w:del>
      <w:del w:id="124" w:author="Xin Jin" w:date="2020-05-28T09:32:43Z">
        <w:r>
          <w:rPr>
            <w:rFonts w:hint="eastAsia" w:ascii="仿宋" w:hAnsi="仿宋" w:eastAsia="仿宋"/>
            <w:color w:val="000000"/>
            <w:sz w:val="32"/>
            <w:szCs w:val="32"/>
          </w:rPr>
          <w:delText>.北京普能特医疗</w:delText>
        </w:r>
      </w:del>
      <w:del w:id="125" w:author="Xin Jin" w:date="2020-05-28T09:32:43Z">
        <w:r>
          <w:rPr>
            <w:rFonts w:ascii="仿宋" w:hAnsi="仿宋" w:eastAsia="仿宋"/>
            <w:color w:val="000000"/>
            <w:sz w:val="32"/>
            <w:szCs w:val="32"/>
          </w:rPr>
          <w:delText>科技有限公司</w:delText>
        </w:r>
      </w:del>
      <w:del w:id="126" w:author="Xin Jin" w:date="2020-05-28T09:32:43Z">
        <w:r>
          <w:rPr>
            <w:rFonts w:hint="eastAsia" w:ascii="仿宋" w:hAnsi="仿宋" w:eastAsia="仿宋"/>
            <w:color w:val="000000"/>
            <w:sz w:val="32"/>
            <w:szCs w:val="32"/>
          </w:rPr>
          <w:delText>；</w:delText>
        </w:r>
      </w:del>
    </w:p>
    <w:p>
      <w:pPr>
        <w:spacing w:beforeLines="0" w:afterLines="0" w:line="460" w:lineRule="exact"/>
        <w:ind w:firstLine="640" w:firstLineChars="200"/>
        <w:jc w:val="left"/>
        <w:rPr>
          <w:del w:id="127" w:author="Xin Jin" w:date="2020-05-28T09:32:43Z"/>
          <w:rFonts w:ascii="仿宋" w:hAnsi="仿宋" w:eastAsia="仿宋"/>
          <w:color w:val="000000"/>
          <w:sz w:val="32"/>
          <w:szCs w:val="32"/>
        </w:rPr>
      </w:pPr>
      <w:del w:id="128" w:author="Xin Jin" w:date="2020-05-28T09:32:43Z">
        <w:r>
          <w:rPr>
            <w:rFonts w:hint="eastAsia" w:ascii="仿宋" w:hAnsi="仿宋" w:eastAsia="仿宋"/>
            <w:color w:val="000000"/>
            <w:sz w:val="32"/>
            <w:szCs w:val="32"/>
          </w:rPr>
          <w:delText>3.北京禾</w:delText>
        </w:r>
      </w:del>
      <w:del w:id="129" w:author="Xin Jin" w:date="2020-05-28T09:32:43Z">
        <w:r>
          <w:rPr>
            <w:rFonts w:ascii="仿宋" w:hAnsi="仿宋" w:eastAsia="仿宋"/>
            <w:color w:val="000000"/>
            <w:sz w:val="32"/>
            <w:szCs w:val="32"/>
          </w:rPr>
          <w:delText>锐嘉华</w:delText>
        </w:r>
      </w:del>
      <w:del w:id="130" w:author="Xin Jin" w:date="2020-05-28T09:32:43Z">
        <w:r>
          <w:rPr>
            <w:rFonts w:hint="eastAsia" w:ascii="仿宋" w:hAnsi="仿宋" w:eastAsia="仿宋"/>
            <w:color w:val="000000"/>
            <w:sz w:val="32"/>
            <w:szCs w:val="32"/>
          </w:rPr>
          <w:delText>科技</w:delText>
        </w:r>
      </w:del>
      <w:del w:id="131" w:author="Xin Jin" w:date="2020-05-28T09:32:43Z">
        <w:r>
          <w:rPr>
            <w:rFonts w:ascii="仿宋" w:hAnsi="仿宋" w:eastAsia="仿宋"/>
            <w:color w:val="000000"/>
            <w:sz w:val="32"/>
            <w:szCs w:val="32"/>
          </w:rPr>
          <w:delText>有限公司</w:delText>
        </w:r>
      </w:del>
      <w:del w:id="132" w:author="Xin Jin" w:date="2020-05-28T09:32:43Z">
        <w:r>
          <w:rPr>
            <w:rFonts w:hint="eastAsia" w:ascii="仿宋" w:hAnsi="仿宋" w:eastAsia="仿宋"/>
            <w:color w:val="000000"/>
            <w:sz w:val="32"/>
            <w:szCs w:val="32"/>
          </w:rPr>
          <w:delText>。</w:delText>
        </w:r>
      </w:del>
    </w:p>
    <w:p>
      <w:pPr>
        <w:spacing w:beforeLines="0" w:afterLines="0" w:line="460" w:lineRule="exact"/>
        <w:ind w:firstLine="640" w:firstLineChars="200"/>
        <w:jc w:val="left"/>
        <w:rPr>
          <w:del w:id="133" w:author="Xin Jin" w:date="2020-05-28T09:32:43Z"/>
          <w:rFonts w:ascii="黑体" w:hAnsi="黑体" w:eastAsia="黑体"/>
          <w:color w:val="000000"/>
          <w:sz w:val="32"/>
          <w:szCs w:val="32"/>
        </w:rPr>
      </w:pPr>
      <w:del w:id="134" w:author="Xin Jin" w:date="2020-05-28T09:32:43Z">
        <w:r>
          <w:rPr>
            <w:rFonts w:hint="eastAsia" w:ascii="黑体" w:hAnsi="黑体" w:eastAsia="黑体"/>
            <w:color w:val="000000"/>
            <w:sz w:val="32"/>
            <w:szCs w:val="32"/>
          </w:rPr>
          <w:delText>五</w:delText>
        </w:r>
      </w:del>
      <w:del w:id="135" w:author="Xin Jin" w:date="2020-05-28T09:32:43Z">
        <w:r>
          <w:rPr>
            <w:rFonts w:ascii="黑体" w:hAnsi="黑体" w:eastAsia="黑体"/>
            <w:color w:val="000000"/>
            <w:sz w:val="32"/>
            <w:szCs w:val="32"/>
          </w:rPr>
          <w:delText>、其他事宜</w:delText>
        </w:r>
      </w:del>
    </w:p>
    <w:p>
      <w:pPr>
        <w:spacing w:beforeLines="0" w:afterLines="0" w:line="460" w:lineRule="exact"/>
        <w:ind w:firstLine="645"/>
        <w:rPr>
          <w:del w:id="136" w:author="Xin Jin" w:date="2020-05-28T09:32:43Z"/>
          <w:rFonts w:ascii="仿宋" w:hAnsi="仿宋" w:eastAsia="仿宋" w:cs="宋体"/>
          <w:color w:val="000000"/>
          <w:sz w:val="32"/>
          <w:szCs w:val="32"/>
        </w:rPr>
      </w:pPr>
      <w:del w:id="137" w:author="Xin Jin" w:date="2020-05-28T09:32:43Z">
        <w:r>
          <w:rPr>
            <w:rFonts w:hint="eastAsia" w:ascii="仿宋" w:hAnsi="仿宋" w:eastAsia="仿宋" w:cs="宋体"/>
            <w:color w:val="000000"/>
            <w:sz w:val="32"/>
            <w:szCs w:val="32"/>
          </w:rPr>
          <w:delText>（一）请各省级卫生健康委相关</w:delText>
        </w:r>
      </w:del>
      <w:del w:id="138" w:author="Xin Jin" w:date="2020-05-28T09:32:43Z">
        <w:r>
          <w:rPr>
            <w:rFonts w:ascii="仿宋" w:hAnsi="仿宋" w:eastAsia="仿宋" w:cs="宋体"/>
            <w:color w:val="000000"/>
            <w:sz w:val="32"/>
            <w:szCs w:val="32"/>
          </w:rPr>
          <w:delText>处室</w:delText>
        </w:r>
      </w:del>
      <w:del w:id="139" w:author="Xin Jin" w:date="2020-05-28T09:32:43Z">
        <w:r>
          <w:rPr>
            <w:rFonts w:hint="eastAsia" w:ascii="仿宋" w:hAnsi="仿宋" w:eastAsia="仿宋" w:cs="宋体"/>
            <w:color w:val="000000"/>
            <w:sz w:val="32"/>
            <w:szCs w:val="32"/>
          </w:rPr>
          <w:delText>确定</w:delText>
        </w:r>
      </w:del>
      <w:del w:id="140" w:author="Xin Jin" w:date="2020-05-28T09:32:43Z">
        <w:r>
          <w:rPr>
            <w:rFonts w:ascii="仿宋" w:hAnsi="仿宋" w:eastAsia="仿宋" w:cs="??"/>
            <w:color w:val="000000"/>
            <w:sz w:val="32"/>
            <w:szCs w:val="32"/>
          </w:rPr>
          <w:delText>1</w:delText>
        </w:r>
      </w:del>
      <w:del w:id="141" w:author="Xin Jin" w:date="2020-05-28T09:32:43Z">
        <w:r>
          <w:rPr>
            <w:rFonts w:hint="eastAsia" w:ascii="仿宋" w:hAnsi="仿宋" w:eastAsia="仿宋" w:cs="宋体"/>
            <w:color w:val="000000"/>
            <w:sz w:val="32"/>
            <w:szCs w:val="32"/>
          </w:rPr>
          <w:delText>名项目联系人，传真或邮件反馈项目联系人信息，</w:delText>
        </w:r>
      </w:del>
      <w:del w:id="142" w:author="Xin Jin" w:date="2020-05-28T09:32:43Z">
        <w:r>
          <w:rPr>
            <w:rFonts w:ascii="仿宋" w:hAnsi="仿宋" w:eastAsia="仿宋" w:cs="宋体"/>
            <w:color w:val="000000"/>
            <w:sz w:val="32"/>
            <w:szCs w:val="32"/>
          </w:rPr>
          <w:delText>填报《</w:delText>
        </w:r>
      </w:del>
      <w:del w:id="143" w:author="Xin Jin" w:date="2020-05-28T09:32:43Z">
        <w:r>
          <w:rPr>
            <w:rFonts w:hint="eastAsia" w:ascii="仿宋" w:hAnsi="仿宋" w:eastAsia="仿宋" w:cs="宋体"/>
            <w:color w:val="000000"/>
            <w:sz w:val="32"/>
            <w:szCs w:val="32"/>
          </w:rPr>
          <w:delText>各省（市、自治区）项目联系人回执</w:delText>
        </w:r>
      </w:del>
      <w:del w:id="144" w:author="Xin Jin" w:date="2020-05-28T09:32:43Z">
        <w:r>
          <w:rPr>
            <w:rFonts w:ascii="仿宋" w:hAnsi="仿宋" w:eastAsia="仿宋" w:cs="宋体"/>
            <w:color w:val="000000"/>
            <w:sz w:val="32"/>
            <w:szCs w:val="32"/>
          </w:rPr>
          <w:delText>》</w:delText>
        </w:r>
      </w:del>
      <w:del w:id="145" w:author="Xin Jin" w:date="2020-05-28T09:32:43Z">
        <w:r>
          <w:rPr>
            <w:rFonts w:hint="eastAsia" w:ascii="仿宋" w:hAnsi="仿宋" w:eastAsia="仿宋" w:cs="宋体"/>
            <w:color w:val="000000"/>
            <w:sz w:val="32"/>
            <w:szCs w:val="32"/>
          </w:rPr>
          <w:delText>（附件</w:delText>
        </w:r>
      </w:del>
      <w:del w:id="146" w:author="Xin Jin" w:date="2020-05-28T09:32:43Z">
        <w:r>
          <w:rPr>
            <w:rFonts w:ascii="仿宋" w:hAnsi="仿宋" w:eastAsia="仿宋" w:cs="??"/>
            <w:color w:val="000000"/>
            <w:sz w:val="32"/>
            <w:szCs w:val="32"/>
          </w:rPr>
          <w:delText>2</w:delText>
        </w:r>
      </w:del>
      <w:del w:id="147" w:author="Xin Jin" w:date="2020-05-28T09:32:43Z">
        <w:r>
          <w:rPr>
            <w:rFonts w:hint="eastAsia" w:ascii="仿宋" w:hAnsi="仿宋" w:eastAsia="仿宋" w:cs="宋体"/>
            <w:color w:val="000000"/>
            <w:sz w:val="32"/>
            <w:szCs w:val="32"/>
          </w:rPr>
          <w:delText>）。</w:delText>
        </w:r>
      </w:del>
    </w:p>
    <w:p>
      <w:pPr>
        <w:spacing w:beforeLines="0" w:afterLines="0" w:line="460" w:lineRule="exact"/>
        <w:ind w:firstLine="645"/>
        <w:rPr>
          <w:del w:id="148" w:author="Xin Jin" w:date="2020-05-28T09:32:43Z"/>
          <w:rFonts w:ascii="仿宋" w:hAnsi="仿宋" w:eastAsia="仿宋" w:cs="宋体"/>
          <w:color w:val="000000"/>
          <w:sz w:val="32"/>
          <w:szCs w:val="32"/>
        </w:rPr>
      </w:pPr>
      <w:del w:id="149" w:author="Xin Jin" w:date="2020-05-28T09:32:43Z">
        <w:r>
          <w:rPr>
            <w:rFonts w:hint="eastAsia" w:ascii="仿宋" w:hAnsi="仿宋" w:eastAsia="仿宋" w:cs="宋体"/>
            <w:color w:val="000000"/>
            <w:sz w:val="32"/>
            <w:szCs w:val="32"/>
          </w:rPr>
          <w:delText>（二）请各省级卫生健康委协调</w:delText>
        </w:r>
      </w:del>
      <w:del w:id="150" w:author="Xin Jin" w:date="2020-05-28T09:32:43Z">
        <w:r>
          <w:rPr>
            <w:rFonts w:hint="eastAsia" w:ascii="仿宋" w:hAnsi="仿宋" w:eastAsia="仿宋"/>
            <w:color w:val="000000"/>
            <w:sz w:val="32"/>
            <w:szCs w:val="32"/>
          </w:rPr>
          <w:delText>基层医疗机构</w:delText>
        </w:r>
      </w:del>
      <w:del w:id="151" w:author="Xin Jin" w:date="2020-05-28T09:32:43Z">
        <w:r>
          <w:rPr>
            <w:rFonts w:hint="eastAsia" w:ascii="仿宋" w:hAnsi="仿宋" w:eastAsia="仿宋" w:cs="宋体"/>
            <w:color w:val="000000"/>
            <w:sz w:val="32"/>
            <w:szCs w:val="32"/>
          </w:rPr>
          <w:delText>，填报《</w:delText>
        </w:r>
      </w:del>
      <w:del w:id="152" w:author="Xin Jin" w:date="2020-05-28T09:32:43Z">
        <w:r>
          <w:rPr>
            <w:rFonts w:hint="eastAsia" w:ascii="仿宋" w:hAnsi="仿宋" w:eastAsia="仿宋" w:cs="??"/>
            <w:color w:val="000000"/>
            <w:sz w:val="32"/>
            <w:szCs w:val="32"/>
          </w:rPr>
          <w:delText>受赠</w:delText>
        </w:r>
      </w:del>
      <w:del w:id="153" w:author="Xin Jin" w:date="2020-05-28T09:32:43Z">
        <w:r>
          <w:rPr>
            <w:rFonts w:hint="eastAsia" w:ascii="仿宋" w:hAnsi="仿宋" w:eastAsia="仿宋" w:cs="宋体"/>
            <w:color w:val="000000"/>
            <w:sz w:val="32"/>
            <w:szCs w:val="32"/>
          </w:rPr>
          <w:delText>需求申报表》（附件</w:delText>
        </w:r>
      </w:del>
      <w:del w:id="154" w:author="Xin Jin" w:date="2020-05-28T09:32:43Z">
        <w:r>
          <w:rPr>
            <w:rFonts w:ascii="仿宋" w:hAnsi="仿宋" w:eastAsia="仿宋" w:cs="??"/>
            <w:color w:val="000000"/>
            <w:sz w:val="32"/>
            <w:szCs w:val="32"/>
          </w:rPr>
          <w:delText>3</w:delText>
        </w:r>
      </w:del>
      <w:del w:id="155" w:author="Xin Jin" w:date="2020-05-28T09:32:43Z">
        <w:r>
          <w:rPr>
            <w:rFonts w:hint="eastAsia" w:ascii="仿宋" w:hAnsi="仿宋" w:eastAsia="仿宋" w:cs="宋体"/>
            <w:color w:val="000000"/>
            <w:sz w:val="32"/>
            <w:szCs w:val="32"/>
          </w:rPr>
          <w:delText>）。请于收到此函后</w:delText>
        </w:r>
      </w:del>
      <w:del w:id="156" w:author="Xin Jin" w:date="2020-05-28T09:32:43Z">
        <w:r>
          <w:rPr>
            <w:rFonts w:ascii="仿宋" w:hAnsi="仿宋" w:eastAsia="仿宋" w:cs="??"/>
            <w:color w:val="000000"/>
            <w:sz w:val="32"/>
            <w:szCs w:val="32"/>
          </w:rPr>
          <w:delText>20</w:delText>
        </w:r>
      </w:del>
      <w:del w:id="157" w:author="Xin Jin" w:date="2020-05-28T09:32:43Z">
        <w:r>
          <w:rPr>
            <w:rFonts w:hint="eastAsia" w:ascii="仿宋" w:hAnsi="仿宋" w:eastAsia="仿宋" w:cs="宋体"/>
            <w:color w:val="000000"/>
            <w:sz w:val="32"/>
            <w:szCs w:val="32"/>
          </w:rPr>
          <w:delText>工作日内</w:delText>
        </w:r>
      </w:del>
      <w:del w:id="158" w:author="Xin Jin" w:date="2020-05-28T09:32:43Z">
        <w:r>
          <w:rPr>
            <w:rFonts w:ascii="仿宋" w:hAnsi="仿宋" w:eastAsia="仿宋" w:cs="??"/>
            <w:color w:val="000000"/>
            <w:sz w:val="32"/>
            <w:szCs w:val="32"/>
          </w:rPr>
          <w:delText>,</w:delText>
        </w:r>
      </w:del>
      <w:del w:id="159" w:author="Xin Jin" w:date="2020-05-28T09:32:43Z">
        <w:r>
          <w:rPr>
            <w:rFonts w:hint="eastAsia" w:ascii="仿宋" w:hAnsi="仿宋" w:eastAsia="仿宋" w:cs="宋体"/>
            <w:color w:val="000000"/>
            <w:sz w:val="32"/>
            <w:szCs w:val="32"/>
          </w:rPr>
          <w:delText>以省为单位，将受赠需求申报表以传真和邮件形式提供。</w:delText>
        </w:r>
      </w:del>
    </w:p>
    <w:p>
      <w:pPr>
        <w:spacing w:beforeLines="0" w:afterLines="0" w:line="460" w:lineRule="exact"/>
        <w:ind w:firstLine="645"/>
        <w:rPr>
          <w:del w:id="160" w:author="Xin Jin" w:date="2020-05-28T09:32:43Z"/>
          <w:rFonts w:ascii="仿宋" w:hAnsi="仿宋" w:eastAsia="仿宋" w:cs="宋体"/>
          <w:color w:val="000000"/>
          <w:sz w:val="32"/>
          <w:szCs w:val="32"/>
        </w:rPr>
      </w:pPr>
      <w:del w:id="161" w:author="Xin Jin" w:date="2020-05-28T09:32:43Z">
        <w:r>
          <w:rPr>
            <w:rFonts w:hint="eastAsia" w:ascii="仿宋" w:hAnsi="仿宋" w:eastAsia="仿宋" w:cs="宋体"/>
            <w:color w:val="000000"/>
            <w:sz w:val="32"/>
            <w:szCs w:val="32"/>
          </w:rPr>
          <w:delText>（三）捐赠设备清单、附件及项目进展情况请在</w:delText>
        </w:r>
      </w:del>
      <w:del w:id="162" w:author="Xin Jin" w:date="2020-05-28T09:32:43Z">
        <w:r>
          <w:rPr>
            <w:rFonts w:ascii="仿宋" w:hAnsi="仿宋" w:eastAsia="仿宋" w:cs="??"/>
            <w:color w:val="000000"/>
            <w:sz w:val="32"/>
            <w:szCs w:val="32"/>
          </w:rPr>
          <w:delText>“</w:delText>
        </w:r>
      </w:del>
      <w:del w:id="163" w:author="Xin Jin" w:date="2020-05-28T09:32:43Z">
        <w:r>
          <w:rPr>
            <w:rFonts w:hint="eastAsia" w:ascii="仿宋" w:hAnsi="仿宋" w:eastAsia="仿宋" w:cs="??"/>
            <w:color w:val="000000"/>
            <w:sz w:val="32"/>
            <w:szCs w:val="32"/>
          </w:rPr>
          <w:delText>中国人口福利基金会</w:delText>
        </w:r>
      </w:del>
      <w:del w:id="164" w:author="Xin Jin" w:date="2020-05-28T09:32:43Z">
        <w:r>
          <w:rPr>
            <w:rFonts w:ascii="仿宋" w:hAnsi="仿宋" w:eastAsia="仿宋" w:cs="??"/>
            <w:color w:val="000000"/>
            <w:sz w:val="32"/>
            <w:szCs w:val="32"/>
          </w:rPr>
          <w:delText>”</w:delText>
        </w:r>
      </w:del>
      <w:del w:id="165" w:author="Xin Jin" w:date="2020-05-28T09:32:43Z">
        <w:r>
          <w:rPr>
            <w:rFonts w:hint="eastAsia" w:ascii="仿宋" w:hAnsi="仿宋" w:eastAsia="仿宋" w:cs="宋体"/>
            <w:color w:val="000000"/>
            <w:sz w:val="32"/>
            <w:szCs w:val="32"/>
          </w:rPr>
          <w:delText>官网（</w:delText>
        </w:r>
      </w:del>
      <w:del w:id="166" w:author="Xin Jin" w:date="2020-05-28T09:32:43Z">
        <w:r>
          <w:rPr>
            <w:rFonts w:ascii="仿宋" w:hAnsi="仿宋" w:eastAsia="仿宋" w:cs="??"/>
            <w:color w:val="000000"/>
            <w:sz w:val="32"/>
            <w:szCs w:val="32"/>
          </w:rPr>
          <w:delText>http://www.cpwf.org.cn/</w:delText>
        </w:r>
      </w:del>
      <w:del w:id="167" w:author="Xin Jin" w:date="2020-05-28T09:32:43Z">
        <w:r>
          <w:rPr>
            <w:rFonts w:hint="eastAsia" w:ascii="仿宋" w:hAnsi="仿宋" w:eastAsia="仿宋" w:cs="宋体"/>
            <w:color w:val="000000"/>
            <w:sz w:val="32"/>
            <w:szCs w:val="32"/>
          </w:rPr>
          <w:delText>）下载和查阅。如有</w:delText>
        </w:r>
      </w:del>
      <w:del w:id="168" w:author="Xin Jin" w:date="2020-05-28T09:32:43Z">
        <w:r>
          <w:rPr>
            <w:rFonts w:ascii="仿宋" w:hAnsi="仿宋" w:eastAsia="仿宋" w:cs="宋体"/>
            <w:color w:val="000000"/>
            <w:sz w:val="32"/>
            <w:szCs w:val="32"/>
          </w:rPr>
          <w:delText>清单外且切实存在需求的设备由项目办</w:delText>
        </w:r>
      </w:del>
      <w:del w:id="169" w:author="Xin Jin" w:date="2020-05-28T09:32:43Z">
        <w:r>
          <w:rPr>
            <w:rFonts w:hint="eastAsia" w:ascii="仿宋" w:hAnsi="仿宋" w:eastAsia="仿宋" w:cs="宋体"/>
            <w:color w:val="000000"/>
            <w:sz w:val="32"/>
            <w:szCs w:val="32"/>
          </w:rPr>
          <w:delText>参照</w:delText>
        </w:r>
      </w:del>
      <w:del w:id="170" w:author="Xin Jin" w:date="2020-05-28T09:32:43Z">
        <w:r>
          <w:rPr>
            <w:rFonts w:ascii="仿宋" w:hAnsi="仿宋" w:eastAsia="仿宋" w:cs="宋体"/>
            <w:color w:val="000000"/>
            <w:sz w:val="32"/>
            <w:szCs w:val="32"/>
          </w:rPr>
          <w:delText>本项目文件另行协调安排捐赠。</w:delText>
        </w:r>
      </w:del>
    </w:p>
    <w:p>
      <w:pPr>
        <w:spacing w:beforeLines="0" w:afterLines="0" w:line="460" w:lineRule="exact"/>
        <w:ind w:firstLine="640" w:firstLineChars="200"/>
        <w:rPr>
          <w:del w:id="171" w:author="Xin Jin" w:date="2020-05-28T09:32:43Z"/>
          <w:rFonts w:ascii="黑体" w:hAnsi="黑体" w:eastAsia="黑体"/>
          <w:color w:val="000000"/>
          <w:sz w:val="32"/>
          <w:szCs w:val="32"/>
        </w:rPr>
      </w:pPr>
    </w:p>
    <w:p>
      <w:pPr>
        <w:spacing w:beforeLines="0" w:afterLines="0" w:line="460" w:lineRule="exact"/>
        <w:ind w:firstLine="645"/>
        <w:rPr>
          <w:del w:id="172" w:author="Xin Jin" w:date="2020-05-28T09:32:43Z"/>
          <w:rFonts w:ascii="仿宋" w:hAnsi="仿宋" w:eastAsia="仿宋" w:cs="宋体"/>
          <w:color w:val="000000"/>
          <w:sz w:val="32"/>
          <w:szCs w:val="32"/>
        </w:rPr>
      </w:pPr>
      <w:del w:id="173" w:author="Xin Jin" w:date="2020-05-28T09:32:43Z">
        <w:r>
          <w:rPr>
            <w:rFonts w:hint="eastAsia" w:ascii="仿宋" w:hAnsi="仿宋" w:eastAsia="仿宋" w:cs="??"/>
            <w:color w:val="000000"/>
            <w:sz w:val="32"/>
            <w:szCs w:val="32"/>
          </w:rPr>
          <w:delText>联 系 人：</w:delText>
        </w:r>
      </w:del>
      <w:del w:id="174" w:author="Xin Jin" w:date="2020-05-28T09:32:43Z">
        <w:r>
          <w:rPr>
            <w:rFonts w:hint="eastAsia" w:ascii="仿宋" w:hAnsi="仿宋" w:eastAsia="仿宋" w:cs="宋体"/>
            <w:color w:val="000000"/>
            <w:sz w:val="32"/>
            <w:szCs w:val="32"/>
          </w:rPr>
          <w:delText>顾枫、</w:delText>
        </w:r>
      </w:del>
      <w:del w:id="175" w:author="Xin Jin" w:date="2020-05-28T09:32:43Z">
        <w:r>
          <w:rPr>
            <w:rFonts w:hint="eastAsia" w:ascii="仿宋" w:hAnsi="仿宋" w:eastAsia="仿宋" w:cs="??"/>
            <w:color w:val="000000"/>
            <w:sz w:val="32"/>
            <w:szCs w:val="32"/>
          </w:rPr>
          <w:delText xml:space="preserve">金鑫 </w:delText>
        </w:r>
      </w:del>
    </w:p>
    <w:p>
      <w:pPr>
        <w:spacing w:beforeLines="0" w:afterLines="0" w:line="460" w:lineRule="exact"/>
        <w:ind w:firstLine="645"/>
        <w:rPr>
          <w:del w:id="176" w:author="Xin Jin" w:date="2020-05-28T09:32:43Z"/>
          <w:rFonts w:ascii="仿宋" w:hAnsi="仿宋" w:eastAsia="仿宋" w:cs="宋体"/>
          <w:color w:val="000000"/>
          <w:sz w:val="32"/>
          <w:szCs w:val="32"/>
        </w:rPr>
      </w:pPr>
      <w:del w:id="177" w:author="Xin Jin" w:date="2020-05-28T09:32:43Z">
        <w:r>
          <w:rPr>
            <w:rFonts w:hint="eastAsia" w:ascii="仿宋" w:hAnsi="仿宋" w:eastAsia="仿宋" w:cs="宋体"/>
            <w:color w:val="000000"/>
            <w:sz w:val="32"/>
            <w:szCs w:val="32"/>
          </w:rPr>
          <w:delText>联系</w:delText>
        </w:r>
      </w:del>
      <w:del w:id="178" w:author="Xin Jin" w:date="2020-05-28T09:32:43Z">
        <w:r>
          <w:rPr>
            <w:rFonts w:ascii="仿宋" w:hAnsi="仿宋" w:eastAsia="仿宋" w:cs="宋体"/>
            <w:color w:val="000000"/>
            <w:sz w:val="32"/>
            <w:szCs w:val="32"/>
          </w:rPr>
          <w:delText>电话：</w:delText>
        </w:r>
      </w:del>
      <w:del w:id="179" w:author="Xin Jin" w:date="2020-05-28T09:32:43Z">
        <w:r>
          <w:rPr>
            <w:rFonts w:hint="eastAsia" w:ascii="仿宋" w:hAnsi="仿宋" w:eastAsia="仿宋" w:cs="宋体"/>
            <w:color w:val="000000"/>
            <w:sz w:val="32"/>
            <w:szCs w:val="32"/>
          </w:rPr>
          <w:delText>010</w:delText>
        </w:r>
      </w:del>
      <w:del w:id="180" w:author="Xin Jin" w:date="2020-05-28T09:32:43Z">
        <w:r>
          <w:rPr>
            <w:rFonts w:ascii="仿宋" w:hAnsi="仿宋" w:eastAsia="仿宋" w:cs="宋体"/>
            <w:color w:val="000000"/>
            <w:sz w:val="32"/>
            <w:szCs w:val="32"/>
          </w:rPr>
          <w:delText>-62136577</w:delText>
        </w:r>
      </w:del>
      <w:del w:id="181" w:author="Xin Jin" w:date="2020-05-28T09:32:43Z">
        <w:r>
          <w:rPr>
            <w:rFonts w:hint="eastAsia" w:ascii="仿宋" w:hAnsi="仿宋" w:eastAsia="仿宋" w:cs="宋体"/>
            <w:color w:val="000000"/>
            <w:sz w:val="32"/>
            <w:szCs w:val="32"/>
          </w:rPr>
          <w:delText>,621</w:delText>
        </w:r>
      </w:del>
      <w:del w:id="182" w:author="Xin Jin" w:date="2020-05-28T09:32:43Z">
        <w:r>
          <w:rPr>
            <w:rFonts w:ascii="仿宋" w:hAnsi="仿宋" w:eastAsia="仿宋" w:cs="宋体"/>
            <w:color w:val="000000"/>
            <w:sz w:val="32"/>
            <w:szCs w:val="32"/>
          </w:rPr>
          <w:delText>3</w:delText>
        </w:r>
      </w:del>
      <w:del w:id="183" w:author="Xin Jin" w:date="2020-05-28T09:32:43Z">
        <w:r>
          <w:rPr>
            <w:rFonts w:hint="eastAsia" w:ascii="仿宋" w:hAnsi="仿宋" w:eastAsia="仿宋" w:cs="宋体"/>
            <w:color w:val="000000"/>
            <w:sz w:val="32"/>
            <w:szCs w:val="32"/>
          </w:rPr>
          <w:delText>6733，62177425</w:delText>
        </w:r>
      </w:del>
    </w:p>
    <w:p>
      <w:pPr>
        <w:spacing w:beforeLines="0" w:afterLines="0" w:line="460" w:lineRule="exact"/>
        <w:ind w:firstLine="645"/>
        <w:rPr>
          <w:del w:id="184" w:author="Xin Jin" w:date="2020-05-28T09:32:43Z"/>
          <w:rFonts w:ascii="仿宋" w:hAnsi="仿宋" w:eastAsia="仿宋" w:cs="??"/>
          <w:color w:val="000000"/>
          <w:sz w:val="32"/>
          <w:szCs w:val="32"/>
        </w:rPr>
      </w:pPr>
      <w:del w:id="185" w:author="Xin Jin" w:date="2020-05-28T09:32:43Z">
        <w:r>
          <w:rPr>
            <w:rFonts w:hint="eastAsia" w:ascii="仿宋" w:hAnsi="仿宋" w:eastAsia="仿宋" w:cs="宋体"/>
            <w:color w:val="000000"/>
            <w:sz w:val="32"/>
            <w:szCs w:val="32"/>
          </w:rPr>
          <w:delText>传    真：</w:delText>
        </w:r>
      </w:del>
      <w:del w:id="186" w:author="Xin Jin" w:date="2020-05-28T09:32:43Z">
        <w:r>
          <w:rPr>
            <w:rFonts w:ascii="仿宋" w:hAnsi="仿宋" w:eastAsia="仿宋" w:cs="??"/>
            <w:color w:val="000000"/>
            <w:sz w:val="32"/>
            <w:szCs w:val="32"/>
          </w:rPr>
          <w:delText>010-62133818</w:delText>
        </w:r>
      </w:del>
    </w:p>
    <w:p>
      <w:pPr>
        <w:spacing w:beforeLines="0" w:afterLines="0" w:line="460" w:lineRule="exact"/>
        <w:ind w:firstLine="645"/>
        <w:rPr>
          <w:del w:id="187" w:author="Xin Jin" w:date="2020-05-28T09:32:43Z"/>
          <w:rFonts w:ascii="仿宋" w:hAnsi="仿宋" w:eastAsia="仿宋" w:cs="??"/>
          <w:color w:val="000000"/>
          <w:sz w:val="32"/>
          <w:szCs w:val="32"/>
        </w:rPr>
      </w:pPr>
      <w:del w:id="188" w:author="Xin Jin" w:date="2020-05-28T09:32:43Z">
        <w:r>
          <w:rPr>
            <w:rFonts w:hint="eastAsia" w:ascii="仿宋" w:hAnsi="仿宋" w:eastAsia="仿宋" w:cs="??"/>
            <w:color w:val="000000"/>
            <w:sz w:val="32"/>
            <w:szCs w:val="32"/>
          </w:rPr>
          <w:delText>电子</w:delText>
        </w:r>
      </w:del>
      <w:del w:id="189" w:author="Xin Jin" w:date="2020-05-28T09:32:43Z">
        <w:r>
          <w:rPr>
            <w:rFonts w:ascii="仿宋" w:hAnsi="仿宋" w:eastAsia="仿宋" w:cs="??"/>
            <w:color w:val="000000"/>
            <w:sz w:val="32"/>
            <w:szCs w:val="32"/>
          </w:rPr>
          <w:delText>邮箱：lxzyjh@126.com</w:delText>
        </w:r>
      </w:del>
    </w:p>
    <w:p>
      <w:pPr>
        <w:spacing w:beforeLines="0" w:afterLines="0" w:line="460" w:lineRule="exact"/>
        <w:ind w:firstLine="645"/>
        <w:rPr>
          <w:del w:id="190" w:author="Xin Jin" w:date="2020-05-28T09:32:43Z"/>
          <w:rFonts w:ascii="仿宋" w:hAnsi="仿宋" w:eastAsia="仿宋" w:cs="??"/>
          <w:color w:val="000000"/>
          <w:sz w:val="32"/>
          <w:szCs w:val="32"/>
        </w:rPr>
      </w:pPr>
    </w:p>
    <w:p>
      <w:pPr>
        <w:spacing w:beforeLines="0" w:afterLines="0" w:line="460" w:lineRule="exact"/>
        <w:ind w:firstLine="645"/>
        <w:rPr>
          <w:del w:id="191" w:author="Xin Jin" w:date="2020-05-28T09:32:43Z"/>
          <w:rFonts w:ascii="仿宋" w:hAnsi="仿宋" w:eastAsia="仿宋" w:cs="??"/>
          <w:color w:val="000000"/>
          <w:sz w:val="32"/>
          <w:szCs w:val="32"/>
        </w:rPr>
      </w:pPr>
      <w:del w:id="192" w:author="Xin Jin" w:date="2020-05-28T09:32:43Z">
        <w:r>
          <w:rPr>
            <w:rFonts w:hint="eastAsia" w:ascii="仿宋" w:hAnsi="仿宋" w:eastAsia="仿宋" w:cs="??"/>
            <w:color w:val="000000"/>
            <w:sz w:val="32"/>
            <w:szCs w:val="32"/>
          </w:rPr>
          <w:delText>附件：1.医疗设备捐赠清单</w:delText>
        </w:r>
      </w:del>
    </w:p>
    <w:p>
      <w:pPr>
        <w:spacing w:beforeLines="0" w:afterLines="0" w:line="460" w:lineRule="exact"/>
        <w:ind w:left="2236" w:leftChars="760" w:hanging="640" w:hangingChars="200"/>
        <w:rPr>
          <w:del w:id="193" w:author="Xin Jin" w:date="2020-05-28T09:32:43Z"/>
          <w:rFonts w:ascii="仿宋" w:hAnsi="仿宋" w:eastAsia="仿宋" w:cs="??"/>
          <w:color w:val="000000"/>
          <w:sz w:val="32"/>
          <w:szCs w:val="32"/>
        </w:rPr>
      </w:pPr>
      <w:del w:id="194" w:author="Xin Jin" w:date="2020-05-28T09:32:43Z">
        <w:r>
          <w:rPr>
            <w:rFonts w:hint="eastAsia" w:ascii="仿宋" w:hAnsi="仿宋" w:eastAsia="仿宋" w:cs="??"/>
            <w:color w:val="000000"/>
            <w:sz w:val="32"/>
            <w:szCs w:val="32"/>
          </w:rPr>
          <w:delText>2.各省（市、自治区）项目联系人回执</w:delText>
        </w:r>
      </w:del>
    </w:p>
    <w:p>
      <w:pPr>
        <w:spacing w:beforeLines="0" w:afterLines="0" w:line="460" w:lineRule="exact"/>
        <w:ind w:firstLine="1600" w:firstLineChars="500"/>
        <w:rPr>
          <w:del w:id="195" w:author="Xin Jin" w:date="2020-05-28T09:32:43Z"/>
          <w:rFonts w:ascii="仿宋" w:hAnsi="仿宋" w:eastAsia="仿宋" w:cs="??"/>
          <w:color w:val="000000"/>
          <w:sz w:val="32"/>
          <w:szCs w:val="32"/>
        </w:rPr>
      </w:pPr>
      <w:del w:id="196" w:author="Xin Jin" w:date="2020-05-28T09:32:43Z">
        <w:r>
          <w:rPr>
            <w:rFonts w:hint="eastAsia" w:ascii="仿宋" w:hAnsi="仿宋" w:eastAsia="仿宋" w:cs="??"/>
            <w:color w:val="000000"/>
            <w:sz w:val="32"/>
            <w:szCs w:val="32"/>
          </w:rPr>
          <w:delText>3.受赠需求申请表</w:delText>
        </w:r>
      </w:del>
    </w:p>
    <w:p>
      <w:pPr>
        <w:spacing w:line="460" w:lineRule="exact"/>
        <w:ind w:firstLine="645"/>
        <w:rPr>
          <w:del w:id="197" w:author="Xin Jin" w:date="2020-05-28T09:32:43Z"/>
          <w:rFonts w:ascii="仿宋" w:hAnsi="仿宋" w:eastAsia="仿宋" w:cs="??"/>
          <w:color w:val="000000"/>
          <w:sz w:val="32"/>
          <w:szCs w:val="32"/>
        </w:rPr>
      </w:pPr>
      <w:del w:id="198" w:author="Xin Jin" w:date="2020-05-28T09:32:43Z">
        <w:r>
          <w:rPr>
            <w:rFonts w:ascii="仿宋" w:hAnsi="仿宋" w:eastAsia="仿宋" w:cs="??"/>
            <w:color w:val="000000"/>
            <w:sz w:val="32"/>
            <w:szCs w:val="32"/>
          </w:rPr>
          <w:delText xml:space="preserve">     </w:delText>
        </w:r>
      </w:del>
    </w:p>
    <w:p>
      <w:pPr>
        <w:spacing w:line="460" w:lineRule="exact"/>
        <w:ind w:firstLine="645"/>
        <w:rPr>
          <w:del w:id="199" w:author="Xin Jin" w:date="2020-05-28T09:32:43Z"/>
          <w:rFonts w:ascii="仿宋" w:hAnsi="仿宋" w:eastAsia="仿宋" w:cs="??"/>
          <w:color w:val="000000"/>
          <w:sz w:val="32"/>
          <w:szCs w:val="32"/>
        </w:rPr>
      </w:pPr>
    </w:p>
    <w:p>
      <w:pPr>
        <w:spacing w:line="460" w:lineRule="exact"/>
        <w:ind w:right="560" w:firstLine="4480" w:firstLineChars="1400"/>
        <w:rPr>
          <w:del w:id="200" w:author="Xin Jin" w:date="2020-05-28T09:32:43Z"/>
          <w:rFonts w:ascii="仿宋" w:hAnsi="仿宋" w:eastAsia="仿宋"/>
          <w:color w:val="000000"/>
          <w:sz w:val="32"/>
          <w:szCs w:val="32"/>
        </w:rPr>
      </w:pPr>
      <w:del w:id="201" w:author="Xin Jin" w:date="2020-05-28T09:32:43Z">
        <w:r>
          <w:rPr>
            <w:rFonts w:hint="eastAsia" w:ascii="仿宋" w:hAnsi="仿宋" w:eastAsia="仿宋"/>
            <w:color w:val="000000"/>
            <w:sz w:val="32"/>
            <w:szCs w:val="32"/>
          </w:rPr>
          <w:delText>中国人口福利基金会</w:delText>
        </w:r>
      </w:del>
    </w:p>
    <w:p>
      <w:pPr>
        <w:wordWrap w:val="0"/>
        <w:spacing w:line="460" w:lineRule="exact"/>
        <w:ind w:right="560"/>
        <w:jc w:val="center"/>
        <w:rPr>
          <w:del w:id="202" w:author="Xin Jin" w:date="2020-05-28T09:32:43Z"/>
          <w:rFonts w:ascii="仿宋" w:hAnsi="仿宋" w:eastAsia="仿宋"/>
          <w:color w:val="000000"/>
          <w:sz w:val="32"/>
          <w:szCs w:val="32"/>
        </w:rPr>
      </w:pPr>
      <w:del w:id="203" w:author="Xin Jin" w:date="2020-05-28T09:32:43Z">
        <w:r>
          <w:rPr>
            <w:rFonts w:hint="eastAsia" w:ascii="仿宋" w:hAnsi="仿宋" w:eastAsia="仿宋"/>
            <w:color w:val="000000"/>
            <w:sz w:val="32"/>
            <w:szCs w:val="32"/>
          </w:rPr>
          <w:delText xml:space="preserve">                         2020年5月22日</w:delText>
        </w:r>
      </w:del>
    </w:p>
    <w:p>
      <w:pPr>
        <w:jc w:val="left"/>
        <w:rPr>
          <w:del w:id="204" w:author="Xin Jin" w:date="2020-05-28T09:32:43Z"/>
          <w:rFonts w:hint="eastAsia" w:ascii="黑体" w:hAnsi="黑体" w:eastAsia="黑体"/>
          <w:sz w:val="32"/>
          <w:szCs w:val="32"/>
        </w:rPr>
      </w:pPr>
    </w:p>
    <w:p>
      <w:pPr>
        <w:jc w:val="left"/>
        <w:rPr>
          <w:del w:id="205" w:author="Xin Jin" w:date="2020-05-28T09:32:43Z"/>
          <w:rFonts w:hint="eastAsia" w:ascii="黑体" w:hAnsi="黑体" w:eastAsia="黑体"/>
          <w:sz w:val="32"/>
          <w:szCs w:val="32"/>
        </w:rPr>
      </w:pPr>
    </w:p>
    <w:p>
      <w:pPr>
        <w:jc w:val="left"/>
        <w:rPr>
          <w:del w:id="206" w:author="Xin Jin" w:date="2020-05-28T09:32:43Z"/>
          <w:rFonts w:hint="eastAsia" w:ascii="黑体" w:hAnsi="黑体" w:eastAsia="黑体"/>
          <w:sz w:val="32"/>
          <w:szCs w:val="32"/>
        </w:rPr>
      </w:pPr>
    </w:p>
    <w:p>
      <w:pPr>
        <w:jc w:val="left"/>
        <w:rPr>
          <w:del w:id="207" w:author="Xin Jin" w:date="2020-05-28T09:32:43Z"/>
          <w:rFonts w:hint="eastAsia" w:ascii="黑体" w:hAnsi="黑体" w:eastAsia="黑体"/>
          <w:sz w:val="32"/>
          <w:szCs w:val="32"/>
        </w:rPr>
      </w:pPr>
    </w:p>
    <w:p>
      <w:pPr>
        <w:jc w:val="left"/>
        <w:rPr>
          <w:del w:id="208" w:author="Xin Jin" w:date="2020-05-28T09:32:43Z"/>
          <w:rFonts w:ascii="黑体" w:hAnsi="黑体" w:eastAsia="黑体"/>
          <w:sz w:val="32"/>
          <w:szCs w:val="32"/>
        </w:rPr>
      </w:pPr>
      <w:del w:id="209" w:author="Xin Jin" w:date="2020-05-28T09:32:43Z">
        <w:r>
          <w:rPr>
            <w:rFonts w:hint="eastAsia" w:ascii="黑体" w:hAnsi="黑体" w:eastAsia="黑体"/>
            <w:sz w:val="32"/>
            <w:szCs w:val="32"/>
          </w:rPr>
          <w:delText>附件1</w:delText>
        </w:r>
      </w:del>
    </w:p>
    <w:p>
      <w:pPr>
        <w:widowControl/>
        <w:jc w:val="left"/>
        <w:rPr>
          <w:del w:id="210" w:author="Xin Jin" w:date="2020-05-28T09:32:43Z"/>
          <w:rFonts w:ascii="仿宋" w:hAnsi="仿宋" w:eastAsia="仿宋" w:cs="Times New Roman"/>
          <w:kern w:val="0"/>
          <w:sz w:val="24"/>
          <w:szCs w:val="24"/>
        </w:rPr>
      </w:pPr>
      <w:del w:id="211" w:author="Xin Jin" w:date="2020-05-28T09:32:43Z">
        <w:r>
          <w:rPr>
            <w:rFonts w:hint="eastAsia" w:ascii="仿宋" w:hAnsi="仿宋" w:eastAsia="仿宋" w:cs="??"/>
            <w:color w:val="000000"/>
            <w:sz w:val="32"/>
            <w:szCs w:val="32"/>
          </w:rPr>
          <w:delText xml:space="preserve">                </w:delText>
        </w:r>
      </w:del>
      <w:del w:id="212" w:author="Xin Jin" w:date="2020-05-28T09:32:43Z">
        <w:r>
          <w:rPr>
            <w:rFonts w:hint="eastAsia" w:ascii="宋体" w:hAnsi="宋体" w:cs="宋体"/>
            <w:color w:val="000000"/>
            <w:sz w:val="44"/>
            <w:szCs w:val="44"/>
          </w:rPr>
          <w:delText>医疗设备捐赠清单</w:delText>
        </w:r>
      </w:del>
    </w:p>
    <w:p>
      <w:pPr>
        <w:widowControl/>
        <w:ind w:left="-1050" w:leftChars="-500"/>
        <w:rPr>
          <w:del w:id="213" w:author="Xin Jin" w:date="2020-05-28T09:32:43Z"/>
          <w:rFonts w:ascii="仿宋" w:hAnsi="仿宋" w:eastAsia="仿宋" w:cs="Times New Roman"/>
          <w:kern w:val="0"/>
          <w:sz w:val="24"/>
          <w:szCs w:val="24"/>
        </w:rPr>
      </w:pPr>
      <w:del w:id="214" w:author="Xin Jin" w:date="2020-05-28T09:32:43Z">
        <w:r>
          <w:rPr>
            <w:rFonts w:hint="eastAsia" w:ascii="仿宋" w:hAnsi="仿宋" w:eastAsia="仿宋" w:cs="仿宋"/>
            <w:kern w:val="0"/>
            <w:sz w:val="24"/>
            <w:szCs w:val="24"/>
          </w:rPr>
          <w:delText>表一：全科设备</w:delText>
        </w:r>
      </w:del>
    </w:p>
    <w:tbl>
      <w:tblPr>
        <w:tblStyle w:val="10"/>
        <w:tblpPr w:leftFromText="180" w:rightFromText="180" w:vertAnchor="text" w:horzAnchor="margin" w:tblpXSpec="center" w:tblpY="59"/>
        <w:tblW w:w="10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32"/>
        <w:gridCol w:w="1842"/>
        <w:gridCol w:w="1276"/>
        <w:gridCol w:w="738"/>
        <w:gridCol w:w="127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del w:id="215" w:author="Xin Jin" w:date="2020-05-28T09:32:43Z"/>
        </w:trPr>
        <w:tc>
          <w:tcPr>
            <w:tcW w:w="704" w:type="dxa"/>
            <w:vAlign w:val="center"/>
          </w:tcPr>
          <w:p>
            <w:pPr>
              <w:spacing w:line="360" w:lineRule="exact"/>
              <w:jc w:val="center"/>
              <w:rPr>
                <w:del w:id="216" w:author="Xin Jin" w:date="2020-05-28T09:32:43Z"/>
                <w:rFonts w:ascii="仿宋" w:hAnsi="仿宋" w:eastAsia="仿宋" w:cs="Times New Roman"/>
                <w:b/>
                <w:bCs/>
                <w:sz w:val="24"/>
                <w:szCs w:val="24"/>
              </w:rPr>
            </w:pPr>
            <w:del w:id="217" w:author="Xin Jin" w:date="2020-05-28T09:32:43Z">
              <w:r>
                <w:rPr>
                  <w:rFonts w:hint="eastAsia" w:ascii="仿宋" w:hAnsi="仿宋" w:eastAsia="仿宋" w:cs="仿宋"/>
                  <w:b/>
                  <w:bCs/>
                  <w:sz w:val="24"/>
                  <w:szCs w:val="24"/>
                </w:rPr>
                <w:delText>编号</w:delText>
              </w:r>
            </w:del>
          </w:p>
        </w:tc>
        <w:tc>
          <w:tcPr>
            <w:tcW w:w="3232" w:type="dxa"/>
            <w:vAlign w:val="center"/>
          </w:tcPr>
          <w:p>
            <w:pPr>
              <w:spacing w:line="360" w:lineRule="exact"/>
              <w:jc w:val="center"/>
              <w:rPr>
                <w:del w:id="218" w:author="Xin Jin" w:date="2020-05-28T09:32:43Z"/>
                <w:rFonts w:ascii="仿宋" w:hAnsi="仿宋" w:eastAsia="仿宋" w:cs="Times New Roman"/>
                <w:b/>
                <w:bCs/>
                <w:sz w:val="24"/>
                <w:szCs w:val="24"/>
              </w:rPr>
            </w:pPr>
            <w:del w:id="219" w:author="Xin Jin" w:date="2020-05-28T09:32:43Z">
              <w:r>
                <w:rPr>
                  <w:rFonts w:hint="eastAsia" w:ascii="仿宋" w:hAnsi="仿宋" w:eastAsia="仿宋" w:cs="仿宋"/>
                  <w:b/>
                  <w:bCs/>
                  <w:sz w:val="24"/>
                  <w:szCs w:val="24"/>
                </w:rPr>
                <w:delText>产品名称</w:delText>
              </w:r>
            </w:del>
          </w:p>
        </w:tc>
        <w:tc>
          <w:tcPr>
            <w:tcW w:w="1842" w:type="dxa"/>
            <w:vAlign w:val="center"/>
          </w:tcPr>
          <w:p>
            <w:pPr>
              <w:spacing w:line="360" w:lineRule="exact"/>
              <w:jc w:val="center"/>
              <w:rPr>
                <w:del w:id="220" w:author="Xin Jin" w:date="2020-05-28T09:32:43Z"/>
                <w:rFonts w:ascii="仿宋" w:hAnsi="仿宋" w:eastAsia="仿宋" w:cs="Times New Roman"/>
                <w:b/>
                <w:bCs/>
                <w:sz w:val="24"/>
                <w:szCs w:val="24"/>
              </w:rPr>
            </w:pPr>
            <w:del w:id="221" w:author="Xin Jin" w:date="2020-05-28T09:32:43Z">
              <w:r>
                <w:rPr>
                  <w:rFonts w:hint="eastAsia" w:ascii="仿宋" w:hAnsi="仿宋" w:eastAsia="仿宋" w:cs="仿宋"/>
                  <w:b/>
                  <w:bCs/>
                  <w:sz w:val="24"/>
                  <w:szCs w:val="24"/>
                </w:rPr>
                <w:delText>规格型号</w:delText>
              </w:r>
            </w:del>
          </w:p>
        </w:tc>
        <w:tc>
          <w:tcPr>
            <w:tcW w:w="1276" w:type="dxa"/>
            <w:vAlign w:val="center"/>
          </w:tcPr>
          <w:p>
            <w:pPr>
              <w:spacing w:line="360" w:lineRule="exact"/>
              <w:jc w:val="center"/>
              <w:rPr>
                <w:del w:id="222" w:author="Xin Jin" w:date="2020-05-28T09:32:43Z"/>
                <w:rFonts w:ascii="仿宋" w:hAnsi="仿宋" w:eastAsia="仿宋" w:cs="Times New Roman"/>
                <w:b/>
                <w:bCs/>
                <w:sz w:val="24"/>
                <w:szCs w:val="24"/>
              </w:rPr>
            </w:pPr>
            <w:del w:id="223" w:author="Xin Jin" w:date="2020-05-28T09:32:43Z">
              <w:r>
                <w:rPr>
                  <w:rFonts w:hint="eastAsia" w:ascii="仿宋" w:hAnsi="仿宋" w:eastAsia="仿宋" w:cs="仿宋"/>
                  <w:b/>
                  <w:bCs/>
                  <w:sz w:val="24"/>
                  <w:szCs w:val="24"/>
                </w:rPr>
                <w:delText>品牌</w:delText>
              </w:r>
            </w:del>
          </w:p>
        </w:tc>
        <w:tc>
          <w:tcPr>
            <w:tcW w:w="738" w:type="dxa"/>
            <w:vAlign w:val="center"/>
          </w:tcPr>
          <w:p>
            <w:pPr>
              <w:spacing w:line="360" w:lineRule="exact"/>
              <w:jc w:val="center"/>
              <w:rPr>
                <w:del w:id="224" w:author="Xin Jin" w:date="2020-05-28T09:32:43Z"/>
                <w:rFonts w:ascii="仿宋" w:hAnsi="仿宋" w:eastAsia="仿宋" w:cs="Times New Roman"/>
                <w:b/>
                <w:bCs/>
                <w:sz w:val="24"/>
                <w:szCs w:val="24"/>
              </w:rPr>
            </w:pPr>
            <w:del w:id="225" w:author="Xin Jin" w:date="2020-05-28T09:32:43Z">
              <w:r>
                <w:rPr>
                  <w:rFonts w:hint="eastAsia" w:ascii="仿宋" w:hAnsi="仿宋" w:eastAsia="仿宋" w:cs="仿宋"/>
                  <w:b/>
                  <w:bCs/>
                  <w:sz w:val="24"/>
                  <w:szCs w:val="24"/>
                </w:rPr>
                <w:delText>产地</w:delText>
              </w:r>
            </w:del>
          </w:p>
        </w:tc>
        <w:tc>
          <w:tcPr>
            <w:tcW w:w="1275" w:type="dxa"/>
            <w:vAlign w:val="center"/>
          </w:tcPr>
          <w:p>
            <w:pPr>
              <w:spacing w:line="360" w:lineRule="exact"/>
              <w:jc w:val="center"/>
              <w:rPr>
                <w:del w:id="226" w:author="Xin Jin" w:date="2020-05-28T09:32:43Z"/>
                <w:rFonts w:ascii="仿宋" w:hAnsi="仿宋" w:eastAsia="仿宋" w:cs="仿宋"/>
                <w:b/>
                <w:bCs/>
                <w:sz w:val="24"/>
                <w:szCs w:val="24"/>
              </w:rPr>
            </w:pPr>
            <w:del w:id="227" w:author="Xin Jin" w:date="2020-05-28T09:32:43Z">
              <w:r>
                <w:rPr>
                  <w:rFonts w:hint="eastAsia" w:ascii="仿宋" w:hAnsi="仿宋" w:eastAsia="仿宋" w:cs="仿宋"/>
                  <w:b/>
                  <w:bCs/>
                  <w:sz w:val="24"/>
                  <w:szCs w:val="24"/>
                </w:rPr>
                <w:delText>市场参</w:delText>
              </w:r>
            </w:del>
          </w:p>
          <w:p>
            <w:pPr>
              <w:spacing w:line="360" w:lineRule="exact"/>
              <w:jc w:val="center"/>
              <w:rPr>
                <w:del w:id="228" w:author="Xin Jin" w:date="2020-05-28T09:32:43Z"/>
                <w:rFonts w:ascii="仿宋" w:hAnsi="仿宋" w:eastAsia="仿宋" w:cs="Times New Roman"/>
                <w:b/>
                <w:bCs/>
                <w:sz w:val="24"/>
                <w:szCs w:val="24"/>
              </w:rPr>
            </w:pPr>
            <w:del w:id="229" w:author="Xin Jin" w:date="2020-05-28T09:32:43Z">
              <w:r>
                <w:rPr>
                  <w:rFonts w:hint="eastAsia" w:ascii="仿宋" w:hAnsi="仿宋" w:eastAsia="仿宋" w:cs="仿宋"/>
                  <w:b/>
                  <w:bCs/>
                  <w:sz w:val="24"/>
                  <w:szCs w:val="24"/>
                </w:rPr>
                <w:delText>考价</w:delText>
              </w:r>
            </w:del>
          </w:p>
          <w:p>
            <w:pPr>
              <w:spacing w:line="360" w:lineRule="exact"/>
              <w:jc w:val="center"/>
              <w:rPr>
                <w:del w:id="230" w:author="Xin Jin" w:date="2020-05-28T09:32:43Z"/>
                <w:rFonts w:ascii="仿宋" w:hAnsi="仿宋" w:eastAsia="仿宋" w:cs="Times New Roman"/>
                <w:b/>
                <w:bCs/>
                <w:sz w:val="24"/>
                <w:szCs w:val="24"/>
              </w:rPr>
            </w:pPr>
            <w:del w:id="231" w:author="Xin Jin" w:date="2020-05-28T09:32:43Z">
              <w:r>
                <w:rPr>
                  <w:rFonts w:hint="eastAsia" w:ascii="仿宋" w:hAnsi="仿宋" w:eastAsia="仿宋" w:cs="仿宋"/>
                  <w:b/>
                  <w:bCs/>
                  <w:sz w:val="24"/>
                  <w:szCs w:val="24"/>
                </w:rPr>
                <w:delText>（万元）</w:delText>
              </w:r>
            </w:del>
          </w:p>
        </w:tc>
        <w:tc>
          <w:tcPr>
            <w:tcW w:w="1351" w:type="dxa"/>
            <w:vAlign w:val="center"/>
          </w:tcPr>
          <w:p>
            <w:pPr>
              <w:spacing w:line="360" w:lineRule="exact"/>
              <w:jc w:val="center"/>
              <w:rPr>
                <w:del w:id="232" w:author="Xin Jin" w:date="2020-05-28T09:32:43Z"/>
                <w:rFonts w:ascii="仿宋" w:hAnsi="仿宋" w:eastAsia="仿宋" w:cs="Times New Roman"/>
                <w:b/>
                <w:bCs/>
                <w:sz w:val="24"/>
                <w:szCs w:val="24"/>
              </w:rPr>
            </w:pPr>
            <w:del w:id="233"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4" w:author="Xin Jin" w:date="2020-05-28T09:32:43Z"/>
        </w:trPr>
        <w:tc>
          <w:tcPr>
            <w:tcW w:w="704" w:type="dxa"/>
            <w:vAlign w:val="center"/>
          </w:tcPr>
          <w:p>
            <w:pPr>
              <w:jc w:val="center"/>
              <w:rPr>
                <w:del w:id="235" w:author="Xin Jin" w:date="2020-05-28T09:32:43Z"/>
                <w:rFonts w:ascii="仿宋" w:hAnsi="仿宋" w:eastAsia="仿宋" w:cs="Times New Roman"/>
                <w:sz w:val="24"/>
                <w:szCs w:val="24"/>
              </w:rPr>
            </w:pPr>
            <w:del w:id="236" w:author="Xin Jin" w:date="2020-05-28T09:32:43Z">
              <w:r>
                <w:rPr>
                  <w:rFonts w:ascii="仿宋" w:hAnsi="仿宋" w:eastAsia="仿宋" w:cs="Times New Roman"/>
                  <w:sz w:val="24"/>
                  <w:szCs w:val="24"/>
                </w:rPr>
                <w:delText>A</w:delText>
              </w:r>
            </w:del>
            <w:del w:id="237" w:author="Xin Jin" w:date="2020-05-28T09:32:43Z">
              <w:r>
                <w:rPr>
                  <w:rFonts w:hint="eastAsia" w:ascii="仿宋" w:hAnsi="仿宋" w:eastAsia="仿宋" w:cs="Times New Roman"/>
                  <w:sz w:val="24"/>
                  <w:szCs w:val="24"/>
                </w:rPr>
                <w:delText>1</w:delText>
              </w:r>
            </w:del>
          </w:p>
        </w:tc>
        <w:tc>
          <w:tcPr>
            <w:tcW w:w="3232" w:type="dxa"/>
            <w:vAlign w:val="center"/>
          </w:tcPr>
          <w:p>
            <w:pPr>
              <w:widowControl/>
              <w:jc w:val="left"/>
              <w:rPr>
                <w:del w:id="238" w:author="Xin Jin" w:date="2020-05-28T09:32:43Z"/>
                <w:rFonts w:ascii="仿宋" w:hAnsi="仿宋" w:eastAsia="仿宋"/>
                <w:bCs/>
                <w:kern w:val="0"/>
                <w:sz w:val="24"/>
                <w:szCs w:val="24"/>
              </w:rPr>
            </w:pPr>
            <w:del w:id="239" w:author="Xin Jin" w:date="2020-05-28T09:32:43Z">
              <w:r>
                <w:rPr>
                  <w:rFonts w:hint="eastAsia" w:ascii="仿宋" w:hAnsi="仿宋" w:eastAsia="仿宋"/>
                  <w:bCs/>
                  <w:sz w:val="24"/>
                  <w:szCs w:val="24"/>
                </w:rPr>
                <w:delText>立柱DR</w:delText>
              </w:r>
            </w:del>
          </w:p>
        </w:tc>
        <w:tc>
          <w:tcPr>
            <w:tcW w:w="1842" w:type="dxa"/>
            <w:vAlign w:val="center"/>
          </w:tcPr>
          <w:p>
            <w:pPr>
              <w:jc w:val="center"/>
              <w:rPr>
                <w:del w:id="240" w:author="Xin Jin" w:date="2020-05-28T09:32:43Z"/>
                <w:rFonts w:ascii="仿宋" w:hAnsi="仿宋" w:eastAsia="仿宋"/>
                <w:sz w:val="24"/>
                <w:szCs w:val="24"/>
              </w:rPr>
            </w:pPr>
            <w:del w:id="241" w:author="Xin Jin" w:date="2020-05-28T09:32:43Z">
              <w:r>
                <w:rPr>
                  <w:rFonts w:hint="eastAsia" w:ascii="仿宋" w:hAnsi="仿宋" w:eastAsia="仿宋"/>
                  <w:sz w:val="24"/>
                  <w:szCs w:val="24"/>
                </w:rPr>
                <w:delText>RayNova DRsg4</w:delText>
              </w:r>
            </w:del>
          </w:p>
        </w:tc>
        <w:tc>
          <w:tcPr>
            <w:tcW w:w="1276" w:type="dxa"/>
            <w:vAlign w:val="center"/>
          </w:tcPr>
          <w:p>
            <w:pPr>
              <w:jc w:val="center"/>
              <w:rPr>
                <w:del w:id="242" w:author="Xin Jin" w:date="2020-05-28T09:32:43Z"/>
                <w:rFonts w:ascii="仿宋" w:hAnsi="仿宋" w:eastAsia="仿宋"/>
                <w:sz w:val="24"/>
                <w:szCs w:val="24"/>
              </w:rPr>
            </w:pPr>
            <w:del w:id="243" w:author="Xin Jin" w:date="2020-05-28T09:32:43Z">
              <w:r>
                <w:rPr>
                  <w:rFonts w:hint="eastAsia" w:ascii="仿宋" w:hAnsi="仿宋" w:eastAsia="仿宋"/>
                  <w:sz w:val="24"/>
                  <w:szCs w:val="24"/>
                </w:rPr>
                <w:delText>开普</w:delText>
              </w:r>
            </w:del>
          </w:p>
        </w:tc>
        <w:tc>
          <w:tcPr>
            <w:tcW w:w="738" w:type="dxa"/>
            <w:vAlign w:val="center"/>
          </w:tcPr>
          <w:p>
            <w:pPr>
              <w:jc w:val="center"/>
              <w:rPr>
                <w:del w:id="244" w:author="Xin Jin" w:date="2020-05-28T09:32:43Z"/>
                <w:rFonts w:ascii="仿宋" w:hAnsi="仿宋" w:eastAsia="仿宋"/>
                <w:sz w:val="24"/>
                <w:szCs w:val="24"/>
              </w:rPr>
            </w:pPr>
            <w:del w:id="245" w:author="Xin Jin" w:date="2020-05-28T09:32:43Z">
              <w:r>
                <w:rPr>
                  <w:rFonts w:hint="eastAsia" w:ascii="仿宋" w:hAnsi="仿宋" w:eastAsia="仿宋"/>
                  <w:sz w:val="24"/>
                  <w:szCs w:val="24"/>
                </w:rPr>
                <w:delText>中国</w:delText>
              </w:r>
            </w:del>
          </w:p>
        </w:tc>
        <w:tc>
          <w:tcPr>
            <w:tcW w:w="1275" w:type="dxa"/>
            <w:vAlign w:val="center"/>
          </w:tcPr>
          <w:p>
            <w:pPr>
              <w:jc w:val="center"/>
              <w:rPr>
                <w:del w:id="246" w:author="Xin Jin" w:date="2020-05-28T09:32:43Z"/>
                <w:rFonts w:ascii="仿宋" w:hAnsi="仿宋" w:eastAsia="仿宋"/>
                <w:sz w:val="24"/>
                <w:szCs w:val="24"/>
              </w:rPr>
            </w:pPr>
            <w:del w:id="247" w:author="Xin Jin" w:date="2020-05-28T09:32:43Z">
              <w:r>
                <w:rPr>
                  <w:rFonts w:hint="eastAsia" w:ascii="仿宋" w:hAnsi="仿宋" w:eastAsia="仿宋"/>
                  <w:sz w:val="24"/>
                  <w:szCs w:val="24"/>
                </w:rPr>
                <w:delText>68</w:delText>
              </w:r>
            </w:del>
          </w:p>
        </w:tc>
        <w:tc>
          <w:tcPr>
            <w:tcW w:w="1351" w:type="dxa"/>
            <w:vAlign w:val="center"/>
          </w:tcPr>
          <w:p>
            <w:pPr>
              <w:jc w:val="center"/>
              <w:rPr>
                <w:del w:id="248" w:author="Xin Jin" w:date="2020-05-28T09:32:43Z"/>
                <w:rFonts w:ascii="仿宋" w:hAnsi="仿宋" w:eastAsia="仿宋"/>
                <w:sz w:val="24"/>
                <w:szCs w:val="24"/>
              </w:rPr>
            </w:pPr>
            <w:del w:id="24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50" w:author="Xin Jin" w:date="2020-05-28T09:32:43Z"/>
        </w:trPr>
        <w:tc>
          <w:tcPr>
            <w:tcW w:w="704" w:type="dxa"/>
            <w:vAlign w:val="center"/>
          </w:tcPr>
          <w:p>
            <w:pPr>
              <w:jc w:val="center"/>
              <w:rPr>
                <w:del w:id="251" w:author="Xin Jin" w:date="2020-05-28T09:32:43Z"/>
                <w:rFonts w:ascii="仿宋" w:hAnsi="仿宋" w:eastAsia="仿宋" w:cs="Times New Roman"/>
                <w:sz w:val="24"/>
                <w:szCs w:val="24"/>
              </w:rPr>
            </w:pPr>
            <w:del w:id="252" w:author="Xin Jin" w:date="2020-05-28T09:32:43Z">
              <w:r>
                <w:rPr>
                  <w:rFonts w:ascii="仿宋" w:hAnsi="仿宋" w:eastAsia="仿宋" w:cs="Times New Roman"/>
                  <w:sz w:val="24"/>
                  <w:szCs w:val="24"/>
                </w:rPr>
                <w:delText>A</w:delText>
              </w:r>
            </w:del>
            <w:del w:id="253" w:author="Xin Jin" w:date="2020-05-28T09:32:43Z">
              <w:r>
                <w:rPr>
                  <w:rFonts w:hint="eastAsia" w:ascii="仿宋" w:hAnsi="仿宋" w:eastAsia="仿宋" w:cs="Times New Roman"/>
                  <w:sz w:val="24"/>
                  <w:szCs w:val="24"/>
                </w:rPr>
                <w:delText>2</w:delText>
              </w:r>
            </w:del>
          </w:p>
        </w:tc>
        <w:tc>
          <w:tcPr>
            <w:tcW w:w="3232" w:type="dxa"/>
            <w:vAlign w:val="center"/>
          </w:tcPr>
          <w:p>
            <w:pPr>
              <w:rPr>
                <w:del w:id="254" w:author="Xin Jin" w:date="2020-05-28T09:32:43Z"/>
                <w:rFonts w:ascii="仿宋" w:hAnsi="仿宋" w:eastAsia="仿宋"/>
                <w:bCs/>
                <w:sz w:val="24"/>
                <w:szCs w:val="24"/>
              </w:rPr>
            </w:pPr>
            <w:del w:id="255" w:author="Xin Jin" w:date="2020-05-28T09:32:43Z">
              <w:r>
                <w:rPr>
                  <w:rFonts w:hint="eastAsia" w:ascii="仿宋" w:hAnsi="仿宋" w:eastAsia="仿宋"/>
                  <w:bCs/>
                  <w:sz w:val="24"/>
                  <w:szCs w:val="24"/>
                </w:rPr>
                <w:delText>平板DR（含后处理工作站）</w:delText>
              </w:r>
            </w:del>
          </w:p>
        </w:tc>
        <w:tc>
          <w:tcPr>
            <w:tcW w:w="1842" w:type="dxa"/>
            <w:vAlign w:val="center"/>
          </w:tcPr>
          <w:p>
            <w:pPr>
              <w:jc w:val="center"/>
              <w:rPr>
                <w:del w:id="256" w:author="Xin Jin" w:date="2020-05-28T09:32:43Z"/>
                <w:rFonts w:ascii="仿宋" w:hAnsi="仿宋" w:eastAsia="仿宋"/>
                <w:sz w:val="24"/>
                <w:szCs w:val="24"/>
              </w:rPr>
            </w:pPr>
            <w:del w:id="257" w:author="Xin Jin" w:date="2020-05-28T09:32:43Z">
              <w:r>
                <w:rPr>
                  <w:rFonts w:hint="eastAsia" w:ascii="仿宋" w:hAnsi="仿宋" w:eastAsia="仿宋"/>
                  <w:sz w:val="24"/>
                  <w:szCs w:val="24"/>
                </w:rPr>
                <w:delText>NeuVision N460</w:delText>
              </w:r>
            </w:del>
          </w:p>
        </w:tc>
        <w:tc>
          <w:tcPr>
            <w:tcW w:w="1276" w:type="dxa"/>
            <w:vAlign w:val="center"/>
          </w:tcPr>
          <w:p>
            <w:pPr>
              <w:jc w:val="center"/>
              <w:rPr>
                <w:del w:id="258" w:author="Xin Jin" w:date="2020-05-28T09:32:43Z"/>
                <w:rFonts w:ascii="仿宋" w:hAnsi="仿宋" w:eastAsia="仿宋"/>
                <w:sz w:val="24"/>
                <w:szCs w:val="24"/>
              </w:rPr>
            </w:pPr>
            <w:del w:id="259" w:author="Xin Jin" w:date="2020-05-28T09:32:43Z">
              <w:r>
                <w:rPr>
                  <w:rFonts w:hint="eastAsia" w:ascii="仿宋" w:hAnsi="仿宋" w:eastAsia="仿宋"/>
                  <w:sz w:val="24"/>
                  <w:szCs w:val="24"/>
                </w:rPr>
                <w:delText>东软</w:delText>
              </w:r>
            </w:del>
          </w:p>
        </w:tc>
        <w:tc>
          <w:tcPr>
            <w:tcW w:w="738" w:type="dxa"/>
            <w:vAlign w:val="center"/>
          </w:tcPr>
          <w:p>
            <w:pPr>
              <w:jc w:val="center"/>
              <w:rPr>
                <w:del w:id="260" w:author="Xin Jin" w:date="2020-05-28T09:32:43Z"/>
                <w:rFonts w:ascii="仿宋" w:hAnsi="仿宋" w:eastAsia="仿宋"/>
                <w:sz w:val="24"/>
                <w:szCs w:val="24"/>
              </w:rPr>
            </w:pPr>
            <w:del w:id="261" w:author="Xin Jin" w:date="2020-05-28T09:32:43Z">
              <w:r>
                <w:rPr>
                  <w:rFonts w:hint="eastAsia" w:ascii="仿宋" w:hAnsi="仿宋" w:eastAsia="仿宋"/>
                  <w:sz w:val="24"/>
                  <w:szCs w:val="24"/>
                </w:rPr>
                <w:delText>中国</w:delText>
              </w:r>
            </w:del>
          </w:p>
        </w:tc>
        <w:tc>
          <w:tcPr>
            <w:tcW w:w="1275" w:type="dxa"/>
            <w:vAlign w:val="center"/>
          </w:tcPr>
          <w:p>
            <w:pPr>
              <w:jc w:val="center"/>
              <w:rPr>
                <w:del w:id="262" w:author="Xin Jin" w:date="2020-05-28T09:32:43Z"/>
                <w:rFonts w:ascii="仿宋" w:hAnsi="仿宋" w:eastAsia="仿宋"/>
                <w:sz w:val="24"/>
                <w:szCs w:val="24"/>
              </w:rPr>
            </w:pPr>
            <w:del w:id="263" w:author="Xin Jin" w:date="2020-05-28T09:32:43Z">
              <w:r>
                <w:rPr>
                  <w:rFonts w:hint="eastAsia" w:ascii="仿宋" w:hAnsi="仿宋" w:eastAsia="仿宋"/>
                  <w:sz w:val="24"/>
                  <w:szCs w:val="24"/>
                </w:rPr>
                <w:delText>144</w:delText>
              </w:r>
            </w:del>
          </w:p>
        </w:tc>
        <w:tc>
          <w:tcPr>
            <w:tcW w:w="1351" w:type="dxa"/>
            <w:vAlign w:val="center"/>
          </w:tcPr>
          <w:p>
            <w:pPr>
              <w:jc w:val="center"/>
              <w:rPr>
                <w:del w:id="264" w:author="Xin Jin" w:date="2020-05-28T09:32:43Z"/>
                <w:rFonts w:ascii="仿宋" w:hAnsi="仿宋" w:eastAsia="仿宋"/>
                <w:sz w:val="24"/>
                <w:szCs w:val="24"/>
              </w:rPr>
            </w:pPr>
            <w:del w:id="265"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66" w:author="Xin Jin" w:date="2020-05-28T09:32:43Z"/>
        </w:trPr>
        <w:tc>
          <w:tcPr>
            <w:tcW w:w="704" w:type="dxa"/>
            <w:vAlign w:val="center"/>
          </w:tcPr>
          <w:p>
            <w:pPr>
              <w:jc w:val="center"/>
              <w:rPr>
                <w:del w:id="267" w:author="Xin Jin" w:date="2020-05-28T09:32:43Z"/>
                <w:rFonts w:ascii="仿宋" w:hAnsi="仿宋" w:eastAsia="仿宋" w:cs="Times New Roman"/>
                <w:sz w:val="24"/>
                <w:szCs w:val="24"/>
              </w:rPr>
            </w:pPr>
            <w:del w:id="268" w:author="Xin Jin" w:date="2020-05-28T09:32:43Z">
              <w:r>
                <w:rPr>
                  <w:rFonts w:hint="eastAsia" w:ascii="仿宋" w:hAnsi="仿宋" w:eastAsia="仿宋" w:cs="Times New Roman"/>
                  <w:sz w:val="24"/>
                  <w:szCs w:val="24"/>
                </w:rPr>
                <w:delText>A3</w:delText>
              </w:r>
            </w:del>
          </w:p>
        </w:tc>
        <w:tc>
          <w:tcPr>
            <w:tcW w:w="3232" w:type="dxa"/>
            <w:vAlign w:val="center"/>
          </w:tcPr>
          <w:p>
            <w:pPr>
              <w:rPr>
                <w:del w:id="269" w:author="Xin Jin" w:date="2020-05-28T09:32:43Z"/>
                <w:rFonts w:ascii="仿宋" w:hAnsi="仿宋" w:eastAsia="仿宋"/>
                <w:bCs/>
                <w:sz w:val="24"/>
                <w:szCs w:val="24"/>
              </w:rPr>
            </w:pPr>
            <w:del w:id="270" w:author="Xin Jin" w:date="2020-05-28T09:32:43Z">
              <w:r>
                <w:rPr>
                  <w:rFonts w:hint="eastAsia" w:ascii="仿宋" w:hAnsi="仿宋" w:eastAsia="仿宋"/>
                  <w:bCs/>
                  <w:sz w:val="24"/>
                  <w:szCs w:val="24"/>
                </w:rPr>
                <w:delText>无线平板DR(新尚)</w:delText>
              </w:r>
            </w:del>
          </w:p>
        </w:tc>
        <w:tc>
          <w:tcPr>
            <w:tcW w:w="1842" w:type="dxa"/>
            <w:vAlign w:val="center"/>
          </w:tcPr>
          <w:p>
            <w:pPr>
              <w:jc w:val="center"/>
              <w:rPr>
                <w:del w:id="271" w:author="Xin Jin" w:date="2020-05-28T09:32:43Z"/>
                <w:rFonts w:ascii="仿宋" w:hAnsi="仿宋" w:eastAsia="仿宋"/>
                <w:sz w:val="24"/>
                <w:szCs w:val="24"/>
              </w:rPr>
            </w:pPr>
            <w:del w:id="272" w:author="Xin Jin" w:date="2020-05-28T09:32:43Z">
              <w:r>
                <w:rPr>
                  <w:rFonts w:hint="eastAsia" w:ascii="仿宋" w:hAnsi="仿宋" w:eastAsia="仿宋"/>
                  <w:sz w:val="24"/>
                  <w:szCs w:val="24"/>
                </w:rPr>
                <w:delText>DRX Ascend</w:delText>
              </w:r>
            </w:del>
          </w:p>
        </w:tc>
        <w:tc>
          <w:tcPr>
            <w:tcW w:w="1276" w:type="dxa"/>
            <w:vAlign w:val="center"/>
          </w:tcPr>
          <w:p>
            <w:pPr>
              <w:jc w:val="center"/>
              <w:rPr>
                <w:del w:id="273" w:author="Xin Jin" w:date="2020-05-28T09:32:43Z"/>
                <w:rFonts w:ascii="仿宋" w:hAnsi="仿宋" w:eastAsia="仿宋"/>
                <w:sz w:val="24"/>
                <w:szCs w:val="24"/>
              </w:rPr>
            </w:pPr>
            <w:del w:id="274" w:author="Xin Jin" w:date="2020-05-28T09:32:43Z">
              <w:r>
                <w:rPr>
                  <w:rFonts w:hint="eastAsia" w:ascii="仿宋" w:hAnsi="仿宋" w:eastAsia="仿宋"/>
                  <w:sz w:val="24"/>
                  <w:szCs w:val="24"/>
                </w:rPr>
                <w:delText>锐珂</w:delText>
              </w:r>
            </w:del>
          </w:p>
        </w:tc>
        <w:tc>
          <w:tcPr>
            <w:tcW w:w="738" w:type="dxa"/>
            <w:vAlign w:val="center"/>
          </w:tcPr>
          <w:p>
            <w:pPr>
              <w:jc w:val="center"/>
              <w:rPr>
                <w:del w:id="275" w:author="Xin Jin" w:date="2020-05-28T09:32:43Z"/>
                <w:rFonts w:ascii="仿宋" w:hAnsi="仿宋" w:eastAsia="仿宋"/>
                <w:sz w:val="24"/>
                <w:szCs w:val="24"/>
              </w:rPr>
            </w:pPr>
            <w:del w:id="276" w:author="Xin Jin" w:date="2020-05-28T09:32:43Z">
              <w:r>
                <w:rPr>
                  <w:rFonts w:hint="eastAsia" w:ascii="仿宋" w:hAnsi="仿宋" w:eastAsia="仿宋"/>
                  <w:sz w:val="24"/>
                  <w:szCs w:val="24"/>
                </w:rPr>
                <w:delText>中国</w:delText>
              </w:r>
            </w:del>
          </w:p>
        </w:tc>
        <w:tc>
          <w:tcPr>
            <w:tcW w:w="1275" w:type="dxa"/>
            <w:vAlign w:val="center"/>
          </w:tcPr>
          <w:p>
            <w:pPr>
              <w:jc w:val="center"/>
              <w:rPr>
                <w:del w:id="277" w:author="Xin Jin" w:date="2020-05-28T09:32:43Z"/>
                <w:rFonts w:ascii="仿宋" w:hAnsi="仿宋" w:eastAsia="仿宋"/>
                <w:sz w:val="24"/>
                <w:szCs w:val="24"/>
              </w:rPr>
            </w:pPr>
            <w:del w:id="278" w:author="Xin Jin" w:date="2020-05-28T09:32:43Z">
              <w:r>
                <w:rPr>
                  <w:rFonts w:hint="eastAsia" w:ascii="仿宋" w:hAnsi="仿宋" w:eastAsia="仿宋"/>
                  <w:sz w:val="24"/>
                  <w:szCs w:val="24"/>
                </w:rPr>
                <w:delText>202</w:delText>
              </w:r>
            </w:del>
          </w:p>
        </w:tc>
        <w:tc>
          <w:tcPr>
            <w:tcW w:w="1351" w:type="dxa"/>
            <w:vAlign w:val="center"/>
          </w:tcPr>
          <w:p>
            <w:pPr>
              <w:jc w:val="center"/>
              <w:rPr>
                <w:del w:id="279" w:author="Xin Jin" w:date="2020-05-28T09:32:43Z"/>
                <w:rFonts w:ascii="仿宋" w:hAnsi="仿宋" w:eastAsia="仿宋"/>
                <w:sz w:val="24"/>
                <w:szCs w:val="24"/>
              </w:rPr>
            </w:pPr>
            <w:del w:id="280"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81" w:author="Xin Jin" w:date="2020-05-28T09:32:43Z"/>
        </w:trPr>
        <w:tc>
          <w:tcPr>
            <w:tcW w:w="704" w:type="dxa"/>
            <w:vAlign w:val="center"/>
          </w:tcPr>
          <w:p>
            <w:pPr>
              <w:jc w:val="center"/>
              <w:rPr>
                <w:del w:id="282" w:author="Xin Jin" w:date="2020-05-28T09:32:43Z"/>
                <w:rFonts w:ascii="仿宋" w:hAnsi="仿宋" w:eastAsia="仿宋" w:cs="Times New Roman"/>
                <w:sz w:val="24"/>
                <w:szCs w:val="24"/>
              </w:rPr>
            </w:pPr>
            <w:del w:id="283" w:author="Xin Jin" w:date="2020-05-28T09:32:43Z">
              <w:r>
                <w:rPr>
                  <w:rFonts w:ascii="仿宋" w:hAnsi="仿宋" w:eastAsia="仿宋" w:cs="Times New Roman"/>
                  <w:sz w:val="24"/>
                  <w:szCs w:val="24"/>
                </w:rPr>
                <w:delText>A</w:delText>
              </w:r>
            </w:del>
            <w:del w:id="284" w:author="Xin Jin" w:date="2020-05-28T09:32:43Z">
              <w:r>
                <w:rPr>
                  <w:rFonts w:hint="eastAsia" w:ascii="仿宋" w:hAnsi="仿宋" w:eastAsia="仿宋" w:cs="Times New Roman"/>
                  <w:sz w:val="24"/>
                  <w:szCs w:val="24"/>
                </w:rPr>
                <w:delText>4</w:delText>
              </w:r>
            </w:del>
          </w:p>
        </w:tc>
        <w:tc>
          <w:tcPr>
            <w:tcW w:w="3232" w:type="dxa"/>
            <w:vAlign w:val="center"/>
          </w:tcPr>
          <w:p>
            <w:pPr>
              <w:rPr>
                <w:del w:id="285" w:author="Xin Jin" w:date="2020-05-28T09:32:43Z"/>
                <w:rFonts w:ascii="仿宋" w:hAnsi="仿宋" w:eastAsia="仿宋"/>
                <w:bCs/>
                <w:sz w:val="24"/>
                <w:szCs w:val="24"/>
              </w:rPr>
            </w:pPr>
            <w:del w:id="286" w:author="Xin Jin" w:date="2020-05-28T09:32:43Z">
              <w:r>
                <w:rPr>
                  <w:rFonts w:hint="eastAsia" w:ascii="仿宋" w:hAnsi="仿宋" w:eastAsia="仿宋"/>
                  <w:bCs/>
                  <w:sz w:val="24"/>
                  <w:szCs w:val="24"/>
                </w:rPr>
                <w:delText>无线平板移动DR（机器人）</w:delText>
              </w:r>
            </w:del>
          </w:p>
        </w:tc>
        <w:tc>
          <w:tcPr>
            <w:tcW w:w="1842" w:type="dxa"/>
            <w:vAlign w:val="center"/>
          </w:tcPr>
          <w:p>
            <w:pPr>
              <w:jc w:val="center"/>
              <w:rPr>
                <w:del w:id="287" w:author="Xin Jin" w:date="2020-05-28T09:32:43Z"/>
                <w:rFonts w:ascii="仿宋" w:hAnsi="仿宋" w:eastAsia="仿宋"/>
                <w:sz w:val="24"/>
                <w:szCs w:val="24"/>
              </w:rPr>
            </w:pPr>
            <w:del w:id="288" w:author="Xin Jin" w:date="2020-05-28T09:32:43Z">
              <w:r>
                <w:rPr>
                  <w:rFonts w:hint="eastAsia" w:ascii="仿宋" w:hAnsi="仿宋" w:eastAsia="仿宋"/>
                  <w:sz w:val="24"/>
                  <w:szCs w:val="24"/>
                </w:rPr>
                <w:delText>DRX Revolution</w:delText>
              </w:r>
            </w:del>
          </w:p>
        </w:tc>
        <w:tc>
          <w:tcPr>
            <w:tcW w:w="1276" w:type="dxa"/>
            <w:vAlign w:val="center"/>
          </w:tcPr>
          <w:p>
            <w:pPr>
              <w:jc w:val="center"/>
              <w:rPr>
                <w:del w:id="289" w:author="Xin Jin" w:date="2020-05-28T09:32:43Z"/>
                <w:rFonts w:ascii="仿宋" w:hAnsi="仿宋" w:eastAsia="仿宋"/>
                <w:sz w:val="24"/>
                <w:szCs w:val="24"/>
              </w:rPr>
            </w:pPr>
            <w:del w:id="290" w:author="Xin Jin" w:date="2020-05-28T09:32:43Z">
              <w:r>
                <w:rPr>
                  <w:rFonts w:hint="eastAsia" w:ascii="仿宋" w:hAnsi="仿宋" w:eastAsia="仿宋"/>
                  <w:sz w:val="24"/>
                  <w:szCs w:val="24"/>
                </w:rPr>
                <w:delText>锐珂</w:delText>
              </w:r>
            </w:del>
          </w:p>
        </w:tc>
        <w:tc>
          <w:tcPr>
            <w:tcW w:w="738" w:type="dxa"/>
            <w:vAlign w:val="center"/>
          </w:tcPr>
          <w:p>
            <w:pPr>
              <w:jc w:val="center"/>
              <w:rPr>
                <w:del w:id="291" w:author="Xin Jin" w:date="2020-05-28T09:32:43Z"/>
                <w:rFonts w:ascii="仿宋" w:hAnsi="仿宋" w:eastAsia="仿宋"/>
                <w:sz w:val="24"/>
                <w:szCs w:val="24"/>
              </w:rPr>
            </w:pPr>
            <w:del w:id="292" w:author="Xin Jin" w:date="2020-05-28T09:32:43Z">
              <w:r>
                <w:rPr>
                  <w:rFonts w:hint="eastAsia" w:ascii="仿宋" w:hAnsi="仿宋" w:eastAsia="仿宋"/>
                  <w:sz w:val="24"/>
                  <w:szCs w:val="24"/>
                </w:rPr>
                <w:delText>美国</w:delText>
              </w:r>
            </w:del>
          </w:p>
        </w:tc>
        <w:tc>
          <w:tcPr>
            <w:tcW w:w="1275" w:type="dxa"/>
            <w:vAlign w:val="center"/>
          </w:tcPr>
          <w:p>
            <w:pPr>
              <w:jc w:val="center"/>
              <w:rPr>
                <w:del w:id="293" w:author="Xin Jin" w:date="2020-05-28T09:32:43Z"/>
                <w:rFonts w:ascii="仿宋" w:hAnsi="仿宋" w:eastAsia="仿宋"/>
                <w:sz w:val="24"/>
                <w:szCs w:val="24"/>
              </w:rPr>
            </w:pPr>
            <w:del w:id="294" w:author="Xin Jin" w:date="2020-05-28T09:32:43Z">
              <w:r>
                <w:rPr>
                  <w:rFonts w:hint="eastAsia" w:ascii="仿宋" w:hAnsi="仿宋" w:eastAsia="仿宋"/>
                  <w:sz w:val="24"/>
                  <w:szCs w:val="24"/>
                </w:rPr>
                <w:delText>342</w:delText>
              </w:r>
            </w:del>
          </w:p>
        </w:tc>
        <w:tc>
          <w:tcPr>
            <w:tcW w:w="1351" w:type="dxa"/>
            <w:vAlign w:val="center"/>
          </w:tcPr>
          <w:p>
            <w:pPr>
              <w:jc w:val="center"/>
              <w:rPr>
                <w:del w:id="295" w:author="Xin Jin" w:date="2020-05-28T09:32:43Z"/>
                <w:rFonts w:ascii="仿宋" w:hAnsi="仿宋" w:eastAsia="仿宋"/>
                <w:sz w:val="24"/>
                <w:szCs w:val="24"/>
              </w:rPr>
            </w:pPr>
            <w:del w:id="296"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97" w:author="Xin Jin" w:date="2020-05-28T09:32:43Z"/>
        </w:trPr>
        <w:tc>
          <w:tcPr>
            <w:tcW w:w="704" w:type="dxa"/>
            <w:vAlign w:val="center"/>
          </w:tcPr>
          <w:p>
            <w:pPr>
              <w:jc w:val="center"/>
              <w:rPr>
                <w:del w:id="298" w:author="Xin Jin" w:date="2020-05-28T09:32:43Z"/>
                <w:rFonts w:ascii="仿宋" w:hAnsi="仿宋" w:eastAsia="仿宋" w:cs="Times New Roman"/>
                <w:sz w:val="24"/>
                <w:szCs w:val="24"/>
              </w:rPr>
            </w:pPr>
            <w:del w:id="299" w:author="Xin Jin" w:date="2020-05-28T09:32:43Z">
              <w:r>
                <w:rPr>
                  <w:rFonts w:ascii="仿宋" w:hAnsi="仿宋" w:eastAsia="仿宋" w:cs="Times New Roman"/>
                  <w:sz w:val="24"/>
                  <w:szCs w:val="24"/>
                </w:rPr>
                <w:delText>A</w:delText>
              </w:r>
            </w:del>
            <w:del w:id="300" w:author="Xin Jin" w:date="2020-05-28T09:32:43Z">
              <w:r>
                <w:rPr>
                  <w:rFonts w:hint="eastAsia" w:ascii="仿宋" w:hAnsi="仿宋" w:eastAsia="仿宋" w:cs="Times New Roman"/>
                  <w:sz w:val="24"/>
                  <w:szCs w:val="24"/>
                </w:rPr>
                <w:delText>5</w:delText>
              </w:r>
            </w:del>
          </w:p>
        </w:tc>
        <w:tc>
          <w:tcPr>
            <w:tcW w:w="3232" w:type="dxa"/>
            <w:vAlign w:val="center"/>
          </w:tcPr>
          <w:p>
            <w:pPr>
              <w:rPr>
                <w:del w:id="301" w:author="Xin Jin" w:date="2020-05-28T09:32:43Z"/>
                <w:rFonts w:ascii="仿宋" w:hAnsi="仿宋" w:eastAsia="仿宋"/>
                <w:bCs/>
                <w:sz w:val="24"/>
                <w:szCs w:val="24"/>
              </w:rPr>
            </w:pPr>
            <w:del w:id="302" w:author="Xin Jin" w:date="2020-05-28T09:32:43Z">
              <w:r>
                <w:rPr>
                  <w:rFonts w:hint="eastAsia" w:ascii="仿宋" w:hAnsi="仿宋" w:eastAsia="仿宋"/>
                  <w:bCs/>
                  <w:sz w:val="24"/>
                  <w:szCs w:val="24"/>
                </w:rPr>
                <w:delText>数字胃肠一体机</w:delText>
              </w:r>
            </w:del>
          </w:p>
        </w:tc>
        <w:tc>
          <w:tcPr>
            <w:tcW w:w="1842" w:type="dxa"/>
            <w:vAlign w:val="center"/>
          </w:tcPr>
          <w:p>
            <w:pPr>
              <w:jc w:val="center"/>
              <w:rPr>
                <w:del w:id="303" w:author="Xin Jin" w:date="2020-05-28T09:32:43Z"/>
                <w:rFonts w:ascii="仿宋" w:hAnsi="仿宋" w:eastAsia="仿宋"/>
                <w:sz w:val="24"/>
                <w:szCs w:val="24"/>
              </w:rPr>
            </w:pPr>
            <w:del w:id="304" w:author="Xin Jin" w:date="2020-05-28T09:32:43Z">
              <w:r>
                <w:rPr>
                  <w:rFonts w:hint="eastAsia" w:ascii="仿宋" w:hAnsi="仿宋" w:eastAsia="仿宋"/>
                  <w:sz w:val="24"/>
                  <w:szCs w:val="24"/>
                </w:rPr>
                <w:delText>DRF-3</w:delText>
              </w:r>
            </w:del>
          </w:p>
        </w:tc>
        <w:tc>
          <w:tcPr>
            <w:tcW w:w="1276" w:type="dxa"/>
            <w:vAlign w:val="center"/>
          </w:tcPr>
          <w:p>
            <w:pPr>
              <w:jc w:val="center"/>
              <w:rPr>
                <w:del w:id="305" w:author="Xin Jin" w:date="2020-05-28T09:32:43Z"/>
                <w:rFonts w:ascii="仿宋" w:hAnsi="仿宋" w:eastAsia="仿宋"/>
                <w:sz w:val="24"/>
                <w:szCs w:val="24"/>
              </w:rPr>
            </w:pPr>
            <w:del w:id="306" w:author="Xin Jin" w:date="2020-05-28T09:32:43Z">
              <w:r>
                <w:rPr>
                  <w:rFonts w:hint="eastAsia" w:ascii="仿宋" w:hAnsi="仿宋" w:eastAsia="仿宋"/>
                  <w:sz w:val="24"/>
                  <w:szCs w:val="24"/>
                </w:rPr>
                <w:delText>万东</w:delText>
              </w:r>
            </w:del>
          </w:p>
        </w:tc>
        <w:tc>
          <w:tcPr>
            <w:tcW w:w="738" w:type="dxa"/>
            <w:vAlign w:val="center"/>
          </w:tcPr>
          <w:p>
            <w:pPr>
              <w:jc w:val="center"/>
              <w:rPr>
                <w:del w:id="307" w:author="Xin Jin" w:date="2020-05-28T09:32:43Z"/>
                <w:rFonts w:ascii="仿宋" w:hAnsi="仿宋" w:eastAsia="仿宋"/>
                <w:sz w:val="24"/>
                <w:szCs w:val="24"/>
              </w:rPr>
            </w:pPr>
            <w:del w:id="308" w:author="Xin Jin" w:date="2020-05-28T09:32:43Z">
              <w:r>
                <w:rPr>
                  <w:rFonts w:hint="eastAsia" w:ascii="仿宋" w:hAnsi="仿宋" w:eastAsia="仿宋"/>
                  <w:sz w:val="24"/>
                  <w:szCs w:val="24"/>
                </w:rPr>
                <w:delText>中国</w:delText>
              </w:r>
            </w:del>
          </w:p>
        </w:tc>
        <w:tc>
          <w:tcPr>
            <w:tcW w:w="1275" w:type="dxa"/>
            <w:vAlign w:val="center"/>
          </w:tcPr>
          <w:p>
            <w:pPr>
              <w:jc w:val="center"/>
              <w:rPr>
                <w:del w:id="309" w:author="Xin Jin" w:date="2020-05-28T09:32:43Z"/>
                <w:rFonts w:ascii="仿宋" w:hAnsi="仿宋" w:eastAsia="仿宋"/>
                <w:sz w:val="24"/>
                <w:szCs w:val="24"/>
              </w:rPr>
            </w:pPr>
            <w:del w:id="310" w:author="Xin Jin" w:date="2020-05-28T09:32:43Z">
              <w:r>
                <w:rPr>
                  <w:rFonts w:hint="eastAsia" w:ascii="仿宋" w:hAnsi="仿宋" w:eastAsia="仿宋"/>
                  <w:sz w:val="24"/>
                  <w:szCs w:val="24"/>
                </w:rPr>
                <w:delText>230</w:delText>
              </w:r>
            </w:del>
          </w:p>
        </w:tc>
        <w:tc>
          <w:tcPr>
            <w:tcW w:w="1351" w:type="dxa"/>
            <w:vAlign w:val="center"/>
          </w:tcPr>
          <w:p>
            <w:pPr>
              <w:jc w:val="center"/>
              <w:rPr>
                <w:del w:id="311" w:author="Xin Jin" w:date="2020-05-28T09:32:43Z"/>
                <w:rFonts w:ascii="仿宋" w:hAnsi="仿宋" w:eastAsia="仿宋"/>
                <w:sz w:val="24"/>
                <w:szCs w:val="24"/>
              </w:rPr>
            </w:pPr>
            <w:del w:id="312"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13" w:author="Xin Jin" w:date="2020-05-28T09:32:43Z"/>
        </w:trPr>
        <w:tc>
          <w:tcPr>
            <w:tcW w:w="704" w:type="dxa"/>
            <w:vAlign w:val="center"/>
          </w:tcPr>
          <w:p>
            <w:pPr>
              <w:jc w:val="center"/>
              <w:rPr>
                <w:del w:id="314" w:author="Xin Jin" w:date="2020-05-28T09:32:43Z"/>
                <w:rFonts w:ascii="仿宋" w:hAnsi="仿宋" w:eastAsia="仿宋" w:cs="仿宋"/>
                <w:sz w:val="24"/>
                <w:szCs w:val="24"/>
              </w:rPr>
            </w:pPr>
            <w:del w:id="315" w:author="Xin Jin" w:date="2020-05-28T09:32:43Z">
              <w:r>
                <w:rPr>
                  <w:rFonts w:ascii="仿宋" w:hAnsi="仿宋" w:eastAsia="仿宋" w:cs="仿宋"/>
                  <w:sz w:val="24"/>
                  <w:szCs w:val="24"/>
                </w:rPr>
                <w:delText>A</w:delText>
              </w:r>
            </w:del>
            <w:del w:id="316" w:author="Xin Jin" w:date="2020-05-28T09:32:43Z">
              <w:r>
                <w:rPr>
                  <w:rFonts w:hint="eastAsia" w:ascii="仿宋" w:hAnsi="仿宋" w:eastAsia="仿宋" w:cs="仿宋"/>
                  <w:sz w:val="24"/>
                  <w:szCs w:val="24"/>
                </w:rPr>
                <w:delText>6</w:delText>
              </w:r>
            </w:del>
          </w:p>
        </w:tc>
        <w:tc>
          <w:tcPr>
            <w:tcW w:w="3232" w:type="dxa"/>
            <w:vAlign w:val="center"/>
          </w:tcPr>
          <w:p>
            <w:pPr>
              <w:rPr>
                <w:del w:id="317" w:author="Xin Jin" w:date="2020-05-28T09:32:43Z"/>
                <w:rFonts w:ascii="仿宋" w:hAnsi="仿宋" w:eastAsia="仿宋"/>
                <w:bCs/>
                <w:sz w:val="24"/>
                <w:szCs w:val="24"/>
              </w:rPr>
            </w:pPr>
            <w:del w:id="318" w:author="Xin Jin" w:date="2020-05-28T09:32:43Z">
              <w:r>
                <w:rPr>
                  <w:rFonts w:hint="eastAsia" w:ascii="仿宋" w:hAnsi="仿宋" w:eastAsia="仿宋"/>
                  <w:bCs/>
                  <w:sz w:val="24"/>
                  <w:szCs w:val="24"/>
                </w:rPr>
                <w:delText>骨科C臂</w:delText>
              </w:r>
            </w:del>
          </w:p>
        </w:tc>
        <w:tc>
          <w:tcPr>
            <w:tcW w:w="1842" w:type="dxa"/>
            <w:vAlign w:val="center"/>
          </w:tcPr>
          <w:p>
            <w:pPr>
              <w:jc w:val="center"/>
              <w:rPr>
                <w:del w:id="319" w:author="Xin Jin" w:date="2020-05-28T09:32:43Z"/>
                <w:rFonts w:ascii="仿宋" w:hAnsi="仿宋" w:eastAsia="仿宋"/>
                <w:sz w:val="24"/>
                <w:szCs w:val="24"/>
              </w:rPr>
            </w:pPr>
            <w:del w:id="320" w:author="Xin Jin" w:date="2020-05-28T09:32:43Z">
              <w:r>
                <w:rPr>
                  <w:rFonts w:hint="eastAsia" w:ascii="仿宋" w:hAnsi="仿宋" w:eastAsia="仿宋"/>
                  <w:sz w:val="24"/>
                  <w:szCs w:val="24"/>
                </w:rPr>
                <w:delText>Brivo OEC 715</w:delText>
              </w:r>
            </w:del>
          </w:p>
        </w:tc>
        <w:tc>
          <w:tcPr>
            <w:tcW w:w="1276" w:type="dxa"/>
            <w:vAlign w:val="center"/>
          </w:tcPr>
          <w:p>
            <w:pPr>
              <w:jc w:val="center"/>
              <w:rPr>
                <w:del w:id="321" w:author="Xin Jin" w:date="2020-05-28T09:32:43Z"/>
                <w:rFonts w:ascii="仿宋" w:hAnsi="仿宋" w:eastAsia="仿宋"/>
                <w:sz w:val="24"/>
                <w:szCs w:val="24"/>
              </w:rPr>
            </w:pPr>
            <w:del w:id="322" w:author="Xin Jin" w:date="2020-05-28T09:32:43Z">
              <w:r>
                <w:rPr>
                  <w:rFonts w:hint="eastAsia" w:ascii="仿宋" w:hAnsi="仿宋" w:eastAsia="仿宋"/>
                  <w:sz w:val="24"/>
                  <w:szCs w:val="24"/>
                </w:rPr>
                <w:delText>GE</w:delText>
              </w:r>
            </w:del>
          </w:p>
        </w:tc>
        <w:tc>
          <w:tcPr>
            <w:tcW w:w="738" w:type="dxa"/>
            <w:vAlign w:val="center"/>
          </w:tcPr>
          <w:p>
            <w:pPr>
              <w:jc w:val="center"/>
              <w:rPr>
                <w:del w:id="323" w:author="Xin Jin" w:date="2020-05-28T09:32:43Z"/>
                <w:rFonts w:ascii="仿宋" w:hAnsi="仿宋" w:eastAsia="仿宋"/>
                <w:sz w:val="24"/>
                <w:szCs w:val="24"/>
              </w:rPr>
            </w:pPr>
            <w:del w:id="324" w:author="Xin Jin" w:date="2020-05-28T09:32:43Z">
              <w:r>
                <w:rPr>
                  <w:rFonts w:hint="eastAsia" w:ascii="仿宋" w:hAnsi="仿宋" w:eastAsia="仿宋"/>
                  <w:sz w:val="24"/>
                  <w:szCs w:val="24"/>
                </w:rPr>
                <w:delText>中国</w:delText>
              </w:r>
            </w:del>
          </w:p>
        </w:tc>
        <w:tc>
          <w:tcPr>
            <w:tcW w:w="1275" w:type="dxa"/>
            <w:vAlign w:val="center"/>
          </w:tcPr>
          <w:p>
            <w:pPr>
              <w:jc w:val="center"/>
              <w:rPr>
                <w:del w:id="325" w:author="Xin Jin" w:date="2020-05-28T09:32:43Z"/>
                <w:rFonts w:ascii="仿宋" w:hAnsi="仿宋" w:eastAsia="仿宋"/>
                <w:sz w:val="24"/>
                <w:szCs w:val="24"/>
              </w:rPr>
            </w:pPr>
            <w:del w:id="326" w:author="Xin Jin" w:date="2020-05-28T09:32:43Z">
              <w:r>
                <w:rPr>
                  <w:rFonts w:hint="eastAsia" w:ascii="仿宋" w:hAnsi="仿宋" w:eastAsia="仿宋"/>
                  <w:sz w:val="24"/>
                  <w:szCs w:val="24"/>
                </w:rPr>
                <w:delText>150</w:delText>
              </w:r>
            </w:del>
          </w:p>
        </w:tc>
        <w:tc>
          <w:tcPr>
            <w:tcW w:w="1351" w:type="dxa"/>
            <w:vAlign w:val="center"/>
          </w:tcPr>
          <w:p>
            <w:pPr>
              <w:jc w:val="center"/>
              <w:rPr>
                <w:del w:id="327" w:author="Xin Jin" w:date="2020-05-28T09:32:43Z"/>
                <w:rFonts w:ascii="仿宋" w:hAnsi="仿宋" w:eastAsia="仿宋"/>
                <w:sz w:val="24"/>
                <w:szCs w:val="24"/>
              </w:rPr>
            </w:pPr>
            <w:del w:id="328"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del w:id="329" w:author="Xin Jin" w:date="2020-05-28T09:32:43Z"/>
        </w:trPr>
        <w:tc>
          <w:tcPr>
            <w:tcW w:w="704" w:type="dxa"/>
            <w:vAlign w:val="center"/>
          </w:tcPr>
          <w:p>
            <w:pPr>
              <w:jc w:val="center"/>
              <w:rPr>
                <w:del w:id="330" w:author="Xin Jin" w:date="2020-05-28T09:32:43Z"/>
                <w:rFonts w:ascii="仿宋" w:hAnsi="仿宋" w:eastAsia="仿宋" w:cs="仿宋"/>
                <w:sz w:val="24"/>
                <w:szCs w:val="24"/>
              </w:rPr>
            </w:pPr>
            <w:del w:id="331" w:author="Xin Jin" w:date="2020-05-28T09:32:43Z">
              <w:r>
                <w:rPr>
                  <w:rFonts w:ascii="仿宋" w:hAnsi="仿宋" w:eastAsia="仿宋" w:cs="仿宋"/>
                  <w:sz w:val="24"/>
                  <w:szCs w:val="24"/>
                </w:rPr>
                <w:delText>A</w:delText>
              </w:r>
            </w:del>
            <w:del w:id="332" w:author="Xin Jin" w:date="2020-05-28T09:32:43Z">
              <w:r>
                <w:rPr>
                  <w:rFonts w:hint="eastAsia" w:ascii="仿宋" w:hAnsi="仿宋" w:eastAsia="仿宋" w:cs="仿宋"/>
                  <w:sz w:val="24"/>
                  <w:szCs w:val="24"/>
                </w:rPr>
                <w:delText>7</w:delText>
              </w:r>
            </w:del>
          </w:p>
        </w:tc>
        <w:tc>
          <w:tcPr>
            <w:tcW w:w="3232" w:type="dxa"/>
            <w:vAlign w:val="center"/>
          </w:tcPr>
          <w:p>
            <w:pPr>
              <w:rPr>
                <w:del w:id="333" w:author="Xin Jin" w:date="2020-05-28T09:32:43Z"/>
                <w:rFonts w:ascii="仿宋" w:hAnsi="仿宋" w:eastAsia="仿宋"/>
                <w:bCs/>
                <w:sz w:val="24"/>
                <w:szCs w:val="24"/>
              </w:rPr>
            </w:pPr>
            <w:del w:id="334" w:author="Xin Jin" w:date="2020-05-28T09:32:43Z">
              <w:r>
                <w:rPr>
                  <w:rFonts w:hint="eastAsia" w:ascii="仿宋" w:hAnsi="仿宋" w:eastAsia="仿宋"/>
                  <w:bCs/>
                  <w:sz w:val="24"/>
                  <w:szCs w:val="24"/>
                </w:rPr>
                <w:delText>乳腺X射线摄影设备</w:delText>
              </w:r>
            </w:del>
          </w:p>
        </w:tc>
        <w:tc>
          <w:tcPr>
            <w:tcW w:w="1842" w:type="dxa"/>
            <w:vAlign w:val="center"/>
          </w:tcPr>
          <w:p>
            <w:pPr>
              <w:jc w:val="center"/>
              <w:rPr>
                <w:del w:id="335" w:author="Xin Jin" w:date="2020-05-28T09:32:43Z"/>
                <w:rFonts w:ascii="仿宋" w:hAnsi="仿宋" w:eastAsia="仿宋"/>
                <w:sz w:val="24"/>
                <w:szCs w:val="24"/>
              </w:rPr>
            </w:pPr>
            <w:del w:id="336" w:author="Xin Jin" w:date="2020-05-28T09:32:43Z">
              <w:r>
                <w:rPr>
                  <w:rFonts w:hint="eastAsia" w:ascii="仿宋" w:hAnsi="仿宋" w:eastAsia="仿宋"/>
                  <w:sz w:val="24"/>
                  <w:szCs w:val="24"/>
                </w:rPr>
                <w:delText>FDR MS-3500</w:delText>
              </w:r>
            </w:del>
          </w:p>
        </w:tc>
        <w:tc>
          <w:tcPr>
            <w:tcW w:w="1276" w:type="dxa"/>
            <w:vAlign w:val="center"/>
          </w:tcPr>
          <w:p>
            <w:pPr>
              <w:jc w:val="center"/>
              <w:rPr>
                <w:del w:id="337" w:author="Xin Jin" w:date="2020-05-28T09:32:43Z"/>
                <w:rFonts w:ascii="仿宋" w:hAnsi="仿宋" w:eastAsia="仿宋"/>
                <w:sz w:val="24"/>
                <w:szCs w:val="24"/>
              </w:rPr>
            </w:pPr>
            <w:del w:id="338" w:author="Xin Jin" w:date="2020-05-28T09:32:43Z">
              <w:r>
                <w:rPr>
                  <w:rFonts w:hint="eastAsia" w:ascii="仿宋" w:hAnsi="仿宋" w:eastAsia="仿宋"/>
                  <w:sz w:val="24"/>
                  <w:szCs w:val="24"/>
                </w:rPr>
                <w:delText>富士</w:delText>
              </w:r>
            </w:del>
          </w:p>
        </w:tc>
        <w:tc>
          <w:tcPr>
            <w:tcW w:w="738" w:type="dxa"/>
            <w:vAlign w:val="center"/>
          </w:tcPr>
          <w:p>
            <w:pPr>
              <w:jc w:val="center"/>
              <w:rPr>
                <w:del w:id="339" w:author="Xin Jin" w:date="2020-05-28T09:32:43Z"/>
                <w:rFonts w:ascii="仿宋" w:hAnsi="仿宋" w:eastAsia="仿宋"/>
                <w:sz w:val="24"/>
                <w:szCs w:val="24"/>
              </w:rPr>
            </w:pPr>
            <w:del w:id="340" w:author="Xin Jin" w:date="2020-05-28T09:32:43Z">
              <w:r>
                <w:rPr>
                  <w:rFonts w:hint="eastAsia" w:ascii="仿宋" w:hAnsi="仿宋" w:eastAsia="仿宋"/>
                  <w:sz w:val="24"/>
                  <w:szCs w:val="24"/>
                </w:rPr>
                <w:delText>日本</w:delText>
              </w:r>
            </w:del>
          </w:p>
        </w:tc>
        <w:tc>
          <w:tcPr>
            <w:tcW w:w="1275" w:type="dxa"/>
            <w:vAlign w:val="center"/>
          </w:tcPr>
          <w:p>
            <w:pPr>
              <w:jc w:val="center"/>
              <w:rPr>
                <w:del w:id="341" w:author="Xin Jin" w:date="2020-05-28T09:32:43Z"/>
                <w:rFonts w:ascii="仿宋" w:hAnsi="仿宋" w:eastAsia="仿宋"/>
                <w:sz w:val="24"/>
                <w:szCs w:val="24"/>
              </w:rPr>
            </w:pPr>
            <w:del w:id="342" w:author="Xin Jin" w:date="2020-05-28T09:32:43Z">
              <w:r>
                <w:rPr>
                  <w:rFonts w:hint="eastAsia" w:ascii="仿宋" w:hAnsi="仿宋" w:eastAsia="仿宋"/>
                  <w:sz w:val="24"/>
                  <w:szCs w:val="24"/>
                </w:rPr>
                <w:delText>421</w:delText>
              </w:r>
            </w:del>
          </w:p>
        </w:tc>
        <w:tc>
          <w:tcPr>
            <w:tcW w:w="1351" w:type="dxa"/>
            <w:vAlign w:val="center"/>
          </w:tcPr>
          <w:p>
            <w:pPr>
              <w:jc w:val="center"/>
              <w:rPr>
                <w:del w:id="343" w:author="Xin Jin" w:date="2020-05-28T09:32:43Z"/>
                <w:rFonts w:ascii="仿宋" w:hAnsi="仿宋" w:eastAsia="仿宋"/>
                <w:sz w:val="24"/>
                <w:szCs w:val="24"/>
              </w:rPr>
            </w:pPr>
            <w:del w:id="34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5" w:author="Xin Jin" w:date="2020-05-28T09:32:43Z"/>
        </w:trPr>
        <w:tc>
          <w:tcPr>
            <w:tcW w:w="704" w:type="dxa"/>
            <w:vAlign w:val="center"/>
          </w:tcPr>
          <w:p>
            <w:pPr>
              <w:jc w:val="center"/>
              <w:rPr>
                <w:del w:id="346" w:author="Xin Jin" w:date="2020-05-28T09:32:43Z"/>
                <w:rFonts w:ascii="仿宋" w:hAnsi="仿宋" w:eastAsia="仿宋" w:cs="仿宋"/>
                <w:sz w:val="24"/>
                <w:szCs w:val="24"/>
              </w:rPr>
            </w:pPr>
            <w:del w:id="347" w:author="Xin Jin" w:date="2020-05-28T09:32:43Z">
              <w:r>
                <w:rPr>
                  <w:rFonts w:ascii="仿宋" w:hAnsi="仿宋" w:eastAsia="仿宋" w:cs="仿宋"/>
                  <w:sz w:val="24"/>
                  <w:szCs w:val="24"/>
                </w:rPr>
                <w:delText>A</w:delText>
              </w:r>
            </w:del>
            <w:del w:id="348" w:author="Xin Jin" w:date="2020-05-28T09:32:43Z">
              <w:r>
                <w:rPr>
                  <w:rFonts w:hint="eastAsia" w:ascii="仿宋" w:hAnsi="仿宋" w:eastAsia="仿宋" w:cs="仿宋"/>
                  <w:sz w:val="24"/>
                  <w:szCs w:val="24"/>
                </w:rPr>
                <w:delText>8</w:delText>
              </w:r>
            </w:del>
          </w:p>
        </w:tc>
        <w:tc>
          <w:tcPr>
            <w:tcW w:w="3232" w:type="dxa"/>
            <w:vAlign w:val="center"/>
          </w:tcPr>
          <w:p>
            <w:pPr>
              <w:rPr>
                <w:del w:id="349" w:author="Xin Jin" w:date="2020-05-28T09:32:43Z"/>
                <w:rFonts w:ascii="仿宋" w:hAnsi="仿宋" w:eastAsia="仿宋"/>
                <w:bCs/>
                <w:sz w:val="24"/>
                <w:szCs w:val="24"/>
              </w:rPr>
            </w:pPr>
            <w:del w:id="350" w:author="Xin Jin" w:date="2020-05-28T09:32:43Z">
              <w:r>
                <w:rPr>
                  <w:rFonts w:hint="eastAsia" w:ascii="仿宋" w:hAnsi="仿宋" w:eastAsia="仿宋"/>
                  <w:bCs/>
                  <w:sz w:val="24"/>
                  <w:szCs w:val="24"/>
                </w:rPr>
                <w:delText>牙科CBCT</w:delText>
              </w:r>
            </w:del>
          </w:p>
        </w:tc>
        <w:tc>
          <w:tcPr>
            <w:tcW w:w="1842" w:type="dxa"/>
            <w:vAlign w:val="center"/>
          </w:tcPr>
          <w:p>
            <w:pPr>
              <w:jc w:val="center"/>
              <w:rPr>
                <w:del w:id="351" w:author="Xin Jin" w:date="2020-05-28T09:32:43Z"/>
                <w:rFonts w:ascii="仿宋" w:hAnsi="仿宋" w:eastAsia="仿宋"/>
                <w:sz w:val="24"/>
                <w:szCs w:val="24"/>
              </w:rPr>
            </w:pPr>
            <w:del w:id="352" w:author="Xin Jin" w:date="2020-05-28T09:32:43Z">
              <w:r>
                <w:rPr>
                  <w:rFonts w:hint="eastAsia" w:ascii="仿宋" w:hAnsi="仿宋" w:eastAsia="仿宋"/>
                  <w:sz w:val="24"/>
                  <w:szCs w:val="24"/>
                </w:rPr>
                <w:delText>CS 9300C Select</w:delText>
              </w:r>
            </w:del>
          </w:p>
        </w:tc>
        <w:tc>
          <w:tcPr>
            <w:tcW w:w="1276" w:type="dxa"/>
            <w:vAlign w:val="center"/>
          </w:tcPr>
          <w:p>
            <w:pPr>
              <w:jc w:val="center"/>
              <w:rPr>
                <w:del w:id="353" w:author="Xin Jin" w:date="2020-05-28T09:32:43Z"/>
                <w:rFonts w:ascii="仿宋" w:hAnsi="仿宋" w:eastAsia="仿宋"/>
                <w:sz w:val="24"/>
                <w:szCs w:val="24"/>
              </w:rPr>
            </w:pPr>
            <w:del w:id="354" w:author="Xin Jin" w:date="2020-05-28T09:32:43Z">
              <w:r>
                <w:rPr>
                  <w:rFonts w:hint="eastAsia" w:ascii="仿宋" w:hAnsi="仿宋" w:eastAsia="仿宋"/>
                  <w:sz w:val="24"/>
                  <w:szCs w:val="24"/>
                </w:rPr>
                <w:delText>锐珂</w:delText>
              </w:r>
            </w:del>
          </w:p>
        </w:tc>
        <w:tc>
          <w:tcPr>
            <w:tcW w:w="738" w:type="dxa"/>
            <w:vAlign w:val="center"/>
          </w:tcPr>
          <w:p>
            <w:pPr>
              <w:jc w:val="center"/>
              <w:rPr>
                <w:del w:id="355" w:author="Xin Jin" w:date="2020-05-28T09:32:43Z"/>
                <w:rFonts w:ascii="仿宋" w:hAnsi="仿宋" w:eastAsia="仿宋"/>
                <w:sz w:val="24"/>
                <w:szCs w:val="24"/>
              </w:rPr>
            </w:pPr>
            <w:del w:id="356" w:author="Xin Jin" w:date="2020-05-28T09:32:43Z">
              <w:r>
                <w:rPr>
                  <w:rFonts w:hint="eastAsia" w:ascii="仿宋" w:hAnsi="仿宋" w:eastAsia="仿宋"/>
                  <w:sz w:val="24"/>
                  <w:szCs w:val="24"/>
                </w:rPr>
                <w:delText>法国</w:delText>
              </w:r>
            </w:del>
          </w:p>
        </w:tc>
        <w:tc>
          <w:tcPr>
            <w:tcW w:w="1275" w:type="dxa"/>
            <w:vAlign w:val="center"/>
          </w:tcPr>
          <w:p>
            <w:pPr>
              <w:jc w:val="center"/>
              <w:rPr>
                <w:del w:id="357" w:author="Xin Jin" w:date="2020-05-28T09:32:43Z"/>
                <w:rFonts w:ascii="仿宋" w:hAnsi="仿宋" w:eastAsia="仿宋"/>
                <w:sz w:val="24"/>
                <w:szCs w:val="24"/>
              </w:rPr>
            </w:pPr>
            <w:del w:id="358" w:author="Xin Jin" w:date="2020-05-28T09:32:43Z">
              <w:r>
                <w:rPr>
                  <w:rFonts w:hint="eastAsia" w:ascii="仿宋" w:hAnsi="仿宋" w:eastAsia="仿宋"/>
                  <w:sz w:val="24"/>
                  <w:szCs w:val="24"/>
                </w:rPr>
                <w:delText>220</w:delText>
              </w:r>
            </w:del>
          </w:p>
        </w:tc>
        <w:tc>
          <w:tcPr>
            <w:tcW w:w="1351" w:type="dxa"/>
            <w:vAlign w:val="center"/>
          </w:tcPr>
          <w:p>
            <w:pPr>
              <w:jc w:val="center"/>
              <w:rPr>
                <w:del w:id="359" w:author="Xin Jin" w:date="2020-05-28T09:32:43Z"/>
                <w:rFonts w:ascii="仿宋" w:hAnsi="仿宋" w:eastAsia="仿宋"/>
                <w:sz w:val="24"/>
                <w:szCs w:val="24"/>
              </w:rPr>
            </w:pPr>
            <w:del w:id="360"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61" w:author="Xin Jin" w:date="2020-05-28T09:32:43Z"/>
        </w:trPr>
        <w:tc>
          <w:tcPr>
            <w:tcW w:w="704" w:type="dxa"/>
            <w:vAlign w:val="center"/>
          </w:tcPr>
          <w:p>
            <w:pPr>
              <w:jc w:val="center"/>
              <w:rPr>
                <w:del w:id="362" w:author="Xin Jin" w:date="2020-05-28T09:32:43Z"/>
                <w:rFonts w:ascii="仿宋" w:hAnsi="仿宋" w:eastAsia="仿宋" w:cs="仿宋"/>
                <w:color w:val="000000"/>
                <w:sz w:val="24"/>
                <w:szCs w:val="24"/>
              </w:rPr>
            </w:pPr>
            <w:del w:id="363" w:author="Xin Jin" w:date="2020-05-28T09:32:43Z">
              <w:r>
                <w:rPr>
                  <w:rFonts w:hint="eastAsia" w:ascii="仿宋" w:hAnsi="仿宋" w:eastAsia="仿宋" w:cs="仿宋"/>
                  <w:color w:val="000000"/>
                  <w:sz w:val="24"/>
                  <w:szCs w:val="24"/>
                </w:rPr>
                <w:delText>A9</w:delText>
              </w:r>
            </w:del>
          </w:p>
        </w:tc>
        <w:tc>
          <w:tcPr>
            <w:tcW w:w="3232" w:type="dxa"/>
            <w:vAlign w:val="center"/>
          </w:tcPr>
          <w:p>
            <w:pPr>
              <w:rPr>
                <w:del w:id="364" w:author="Xin Jin" w:date="2020-05-28T09:32:43Z"/>
                <w:rFonts w:ascii="仿宋" w:hAnsi="仿宋" w:eastAsia="仿宋"/>
                <w:bCs/>
                <w:sz w:val="24"/>
                <w:szCs w:val="24"/>
              </w:rPr>
            </w:pPr>
            <w:del w:id="365" w:author="Xin Jin" w:date="2020-05-28T09:32:43Z">
              <w:r>
                <w:rPr>
                  <w:rFonts w:hint="eastAsia" w:ascii="仿宋" w:hAnsi="仿宋" w:eastAsia="仿宋"/>
                  <w:bCs/>
                  <w:sz w:val="24"/>
                  <w:szCs w:val="24"/>
                </w:rPr>
                <w:delText>便携式彩色超声诊断仪（五年保修）</w:delText>
              </w:r>
            </w:del>
          </w:p>
        </w:tc>
        <w:tc>
          <w:tcPr>
            <w:tcW w:w="1842" w:type="dxa"/>
            <w:vAlign w:val="center"/>
          </w:tcPr>
          <w:p>
            <w:pPr>
              <w:jc w:val="center"/>
              <w:rPr>
                <w:del w:id="366" w:author="Xin Jin" w:date="2020-05-28T09:32:43Z"/>
                <w:rFonts w:ascii="仿宋" w:hAnsi="仿宋" w:eastAsia="仿宋"/>
                <w:sz w:val="24"/>
                <w:szCs w:val="24"/>
              </w:rPr>
            </w:pPr>
            <w:del w:id="367" w:author="Xin Jin" w:date="2020-05-28T09:32:43Z">
              <w:r>
                <w:rPr>
                  <w:rFonts w:hint="eastAsia" w:ascii="仿宋" w:hAnsi="仿宋" w:eastAsia="仿宋"/>
                  <w:sz w:val="24"/>
                  <w:szCs w:val="24"/>
                </w:rPr>
                <w:delText>M-Turbo</w:delText>
              </w:r>
            </w:del>
          </w:p>
        </w:tc>
        <w:tc>
          <w:tcPr>
            <w:tcW w:w="1276" w:type="dxa"/>
            <w:vAlign w:val="center"/>
          </w:tcPr>
          <w:p>
            <w:pPr>
              <w:jc w:val="center"/>
              <w:rPr>
                <w:del w:id="368" w:author="Xin Jin" w:date="2020-05-28T09:32:43Z"/>
                <w:rFonts w:ascii="仿宋" w:hAnsi="仿宋" w:eastAsia="仿宋"/>
                <w:sz w:val="24"/>
                <w:szCs w:val="24"/>
              </w:rPr>
            </w:pPr>
            <w:del w:id="369" w:author="Xin Jin" w:date="2020-05-28T09:32:43Z">
              <w:r>
                <w:rPr>
                  <w:rFonts w:hint="eastAsia" w:ascii="仿宋" w:hAnsi="仿宋" w:eastAsia="仿宋"/>
                  <w:sz w:val="24"/>
                  <w:szCs w:val="24"/>
                </w:rPr>
                <w:delText>索诺声</w:delText>
              </w:r>
            </w:del>
          </w:p>
        </w:tc>
        <w:tc>
          <w:tcPr>
            <w:tcW w:w="738" w:type="dxa"/>
            <w:vAlign w:val="center"/>
          </w:tcPr>
          <w:p>
            <w:pPr>
              <w:jc w:val="center"/>
              <w:rPr>
                <w:del w:id="370" w:author="Xin Jin" w:date="2020-05-28T09:32:43Z"/>
                <w:rFonts w:ascii="仿宋" w:hAnsi="仿宋" w:eastAsia="仿宋"/>
                <w:sz w:val="24"/>
                <w:szCs w:val="24"/>
              </w:rPr>
            </w:pPr>
            <w:del w:id="371" w:author="Xin Jin" w:date="2020-05-28T09:32:43Z">
              <w:r>
                <w:rPr>
                  <w:rFonts w:hint="eastAsia" w:ascii="仿宋" w:hAnsi="仿宋" w:eastAsia="仿宋"/>
                  <w:sz w:val="24"/>
                  <w:szCs w:val="24"/>
                </w:rPr>
                <w:delText>中国</w:delText>
              </w:r>
            </w:del>
          </w:p>
        </w:tc>
        <w:tc>
          <w:tcPr>
            <w:tcW w:w="1275" w:type="dxa"/>
            <w:vAlign w:val="center"/>
          </w:tcPr>
          <w:p>
            <w:pPr>
              <w:jc w:val="center"/>
              <w:rPr>
                <w:del w:id="372" w:author="Xin Jin" w:date="2020-05-28T09:32:43Z"/>
                <w:rFonts w:ascii="仿宋" w:hAnsi="仿宋" w:eastAsia="仿宋"/>
                <w:sz w:val="24"/>
                <w:szCs w:val="24"/>
              </w:rPr>
            </w:pPr>
            <w:del w:id="373" w:author="Xin Jin" w:date="2020-05-28T09:32:43Z">
              <w:r>
                <w:rPr>
                  <w:rFonts w:hint="eastAsia" w:ascii="仿宋" w:hAnsi="仿宋" w:eastAsia="仿宋"/>
                  <w:sz w:val="24"/>
                  <w:szCs w:val="24"/>
                </w:rPr>
                <w:delText>84.6</w:delText>
              </w:r>
            </w:del>
          </w:p>
        </w:tc>
        <w:tc>
          <w:tcPr>
            <w:tcW w:w="1351" w:type="dxa"/>
            <w:vAlign w:val="center"/>
          </w:tcPr>
          <w:p>
            <w:pPr>
              <w:jc w:val="center"/>
              <w:rPr>
                <w:del w:id="374" w:author="Xin Jin" w:date="2020-05-28T09:32:43Z"/>
                <w:rFonts w:ascii="仿宋" w:hAnsi="仿宋" w:eastAsia="仿宋"/>
                <w:sz w:val="24"/>
                <w:szCs w:val="24"/>
              </w:rPr>
            </w:pPr>
            <w:del w:id="375"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76" w:author="Xin Jin" w:date="2020-05-28T09:32:43Z"/>
        </w:trPr>
        <w:tc>
          <w:tcPr>
            <w:tcW w:w="704" w:type="dxa"/>
            <w:vAlign w:val="center"/>
          </w:tcPr>
          <w:p>
            <w:pPr>
              <w:jc w:val="center"/>
              <w:rPr>
                <w:del w:id="377" w:author="Xin Jin" w:date="2020-05-28T09:32:43Z"/>
                <w:rFonts w:ascii="仿宋" w:hAnsi="仿宋" w:eastAsia="仿宋" w:cs="仿宋"/>
                <w:color w:val="000000"/>
                <w:sz w:val="24"/>
                <w:szCs w:val="24"/>
              </w:rPr>
            </w:pPr>
            <w:del w:id="378" w:author="Xin Jin" w:date="2020-05-28T09:32:43Z">
              <w:r>
                <w:rPr>
                  <w:rFonts w:hint="eastAsia" w:ascii="仿宋" w:hAnsi="仿宋" w:eastAsia="仿宋" w:cs="仿宋"/>
                  <w:color w:val="000000"/>
                  <w:sz w:val="24"/>
                  <w:szCs w:val="24"/>
                </w:rPr>
                <w:delText>A</w:delText>
              </w:r>
            </w:del>
            <w:del w:id="379" w:author="Xin Jin" w:date="2020-05-28T09:32:43Z">
              <w:r>
                <w:rPr>
                  <w:rFonts w:ascii="仿宋" w:hAnsi="仿宋" w:eastAsia="仿宋" w:cs="仿宋"/>
                  <w:color w:val="000000"/>
                  <w:sz w:val="24"/>
                  <w:szCs w:val="24"/>
                </w:rPr>
                <w:delText>10</w:delText>
              </w:r>
            </w:del>
          </w:p>
        </w:tc>
        <w:tc>
          <w:tcPr>
            <w:tcW w:w="3232" w:type="dxa"/>
            <w:vAlign w:val="center"/>
          </w:tcPr>
          <w:p>
            <w:pPr>
              <w:rPr>
                <w:del w:id="380" w:author="Xin Jin" w:date="2020-05-28T09:32:43Z"/>
                <w:rFonts w:ascii="仿宋" w:hAnsi="仿宋" w:eastAsia="仿宋"/>
                <w:bCs/>
                <w:sz w:val="24"/>
                <w:szCs w:val="24"/>
              </w:rPr>
            </w:pPr>
            <w:del w:id="381" w:author="Xin Jin" w:date="2020-05-28T09:32:43Z">
              <w:r>
                <w:rPr>
                  <w:rFonts w:hint="eastAsia" w:ascii="仿宋" w:hAnsi="仿宋" w:eastAsia="仿宋"/>
                  <w:bCs/>
                  <w:sz w:val="24"/>
                  <w:szCs w:val="24"/>
                </w:rPr>
                <w:delText>手提便携式彩色超声诊断仪</w:delText>
              </w:r>
            </w:del>
          </w:p>
        </w:tc>
        <w:tc>
          <w:tcPr>
            <w:tcW w:w="1842" w:type="dxa"/>
            <w:vAlign w:val="center"/>
          </w:tcPr>
          <w:p>
            <w:pPr>
              <w:jc w:val="center"/>
              <w:rPr>
                <w:del w:id="382" w:author="Xin Jin" w:date="2020-05-28T09:32:43Z"/>
                <w:rFonts w:ascii="仿宋" w:hAnsi="仿宋" w:eastAsia="仿宋"/>
                <w:sz w:val="24"/>
                <w:szCs w:val="24"/>
              </w:rPr>
            </w:pPr>
            <w:del w:id="383" w:author="Xin Jin" w:date="2020-05-28T09:32:43Z">
              <w:r>
                <w:rPr>
                  <w:rFonts w:hint="eastAsia" w:ascii="仿宋" w:hAnsi="仿宋" w:eastAsia="仿宋"/>
                  <w:sz w:val="24"/>
                  <w:szCs w:val="24"/>
                </w:rPr>
                <w:delText>Edge II</w:delText>
              </w:r>
            </w:del>
          </w:p>
        </w:tc>
        <w:tc>
          <w:tcPr>
            <w:tcW w:w="1276" w:type="dxa"/>
            <w:vAlign w:val="center"/>
          </w:tcPr>
          <w:p>
            <w:pPr>
              <w:jc w:val="center"/>
              <w:rPr>
                <w:del w:id="384" w:author="Xin Jin" w:date="2020-05-28T09:32:43Z"/>
                <w:rFonts w:ascii="仿宋" w:hAnsi="仿宋" w:eastAsia="仿宋"/>
                <w:sz w:val="24"/>
                <w:szCs w:val="24"/>
              </w:rPr>
            </w:pPr>
            <w:del w:id="385" w:author="Xin Jin" w:date="2020-05-28T09:32:43Z">
              <w:r>
                <w:rPr>
                  <w:rFonts w:hint="eastAsia" w:ascii="仿宋" w:hAnsi="仿宋" w:eastAsia="仿宋"/>
                  <w:sz w:val="24"/>
                  <w:szCs w:val="24"/>
                </w:rPr>
                <w:delText>索诺声</w:delText>
              </w:r>
            </w:del>
          </w:p>
        </w:tc>
        <w:tc>
          <w:tcPr>
            <w:tcW w:w="738" w:type="dxa"/>
            <w:vAlign w:val="center"/>
          </w:tcPr>
          <w:p>
            <w:pPr>
              <w:jc w:val="center"/>
              <w:rPr>
                <w:del w:id="386" w:author="Xin Jin" w:date="2020-05-28T09:32:43Z"/>
                <w:rFonts w:ascii="仿宋" w:hAnsi="仿宋" w:eastAsia="仿宋"/>
                <w:sz w:val="24"/>
                <w:szCs w:val="24"/>
              </w:rPr>
            </w:pPr>
            <w:del w:id="387" w:author="Xin Jin" w:date="2020-05-28T09:32:43Z">
              <w:r>
                <w:rPr>
                  <w:rFonts w:hint="eastAsia" w:ascii="仿宋" w:hAnsi="仿宋" w:eastAsia="仿宋"/>
                  <w:sz w:val="24"/>
                  <w:szCs w:val="24"/>
                </w:rPr>
                <w:delText>中国</w:delText>
              </w:r>
            </w:del>
          </w:p>
        </w:tc>
        <w:tc>
          <w:tcPr>
            <w:tcW w:w="1275" w:type="dxa"/>
            <w:vAlign w:val="center"/>
          </w:tcPr>
          <w:p>
            <w:pPr>
              <w:jc w:val="center"/>
              <w:rPr>
                <w:del w:id="388" w:author="Xin Jin" w:date="2020-05-28T09:32:43Z"/>
                <w:rFonts w:ascii="仿宋" w:hAnsi="仿宋" w:eastAsia="仿宋"/>
                <w:sz w:val="24"/>
                <w:szCs w:val="24"/>
              </w:rPr>
            </w:pPr>
            <w:del w:id="389" w:author="Xin Jin" w:date="2020-05-28T09:32:43Z">
              <w:r>
                <w:rPr>
                  <w:rFonts w:hint="eastAsia" w:ascii="仿宋" w:hAnsi="仿宋" w:eastAsia="仿宋"/>
                  <w:sz w:val="24"/>
                  <w:szCs w:val="24"/>
                </w:rPr>
                <w:delText>156</w:delText>
              </w:r>
            </w:del>
          </w:p>
        </w:tc>
        <w:tc>
          <w:tcPr>
            <w:tcW w:w="1351" w:type="dxa"/>
            <w:vAlign w:val="center"/>
          </w:tcPr>
          <w:p>
            <w:pPr>
              <w:jc w:val="center"/>
              <w:rPr>
                <w:del w:id="390" w:author="Xin Jin" w:date="2020-05-28T09:32:43Z"/>
                <w:rFonts w:ascii="仿宋" w:hAnsi="仿宋" w:eastAsia="仿宋"/>
                <w:sz w:val="24"/>
                <w:szCs w:val="24"/>
              </w:rPr>
            </w:pPr>
            <w:del w:id="391"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92" w:author="Xin Jin" w:date="2020-05-28T09:32:43Z"/>
        </w:trPr>
        <w:tc>
          <w:tcPr>
            <w:tcW w:w="704" w:type="dxa"/>
            <w:vAlign w:val="center"/>
          </w:tcPr>
          <w:p>
            <w:pPr>
              <w:jc w:val="center"/>
              <w:rPr>
                <w:del w:id="393" w:author="Xin Jin" w:date="2020-05-28T09:32:43Z"/>
                <w:rFonts w:ascii="仿宋" w:hAnsi="仿宋" w:eastAsia="仿宋" w:cs="仿宋"/>
                <w:color w:val="000000"/>
                <w:sz w:val="24"/>
                <w:szCs w:val="24"/>
              </w:rPr>
            </w:pPr>
            <w:del w:id="394" w:author="Xin Jin" w:date="2020-05-28T09:32:43Z">
              <w:r>
                <w:rPr>
                  <w:rFonts w:hint="eastAsia" w:ascii="仿宋" w:hAnsi="仿宋" w:eastAsia="仿宋" w:cs="仿宋"/>
                  <w:color w:val="000000"/>
                  <w:sz w:val="24"/>
                  <w:szCs w:val="24"/>
                </w:rPr>
                <w:delText>A11</w:delText>
              </w:r>
            </w:del>
          </w:p>
        </w:tc>
        <w:tc>
          <w:tcPr>
            <w:tcW w:w="3232" w:type="dxa"/>
            <w:vAlign w:val="center"/>
          </w:tcPr>
          <w:p>
            <w:pPr>
              <w:rPr>
                <w:del w:id="395" w:author="Xin Jin" w:date="2020-05-28T09:32:43Z"/>
                <w:rFonts w:ascii="仿宋" w:hAnsi="仿宋" w:eastAsia="仿宋"/>
                <w:bCs/>
                <w:sz w:val="24"/>
                <w:szCs w:val="24"/>
              </w:rPr>
            </w:pPr>
            <w:del w:id="396" w:author="Xin Jin" w:date="2020-05-28T09:32:43Z">
              <w:r>
                <w:rPr>
                  <w:rFonts w:hint="eastAsia" w:ascii="仿宋" w:hAnsi="仿宋" w:eastAsia="仿宋"/>
                  <w:bCs/>
                  <w:sz w:val="24"/>
                  <w:szCs w:val="24"/>
                </w:rPr>
                <w:delText>彩色超声诊断仪（全身机）</w:delText>
              </w:r>
            </w:del>
          </w:p>
        </w:tc>
        <w:tc>
          <w:tcPr>
            <w:tcW w:w="1842" w:type="dxa"/>
            <w:vAlign w:val="center"/>
          </w:tcPr>
          <w:p>
            <w:pPr>
              <w:jc w:val="center"/>
              <w:rPr>
                <w:del w:id="397" w:author="Xin Jin" w:date="2020-05-28T09:32:43Z"/>
                <w:rFonts w:ascii="仿宋" w:hAnsi="仿宋" w:eastAsia="仿宋"/>
                <w:sz w:val="24"/>
                <w:szCs w:val="24"/>
              </w:rPr>
            </w:pPr>
            <w:del w:id="398" w:author="Xin Jin" w:date="2020-05-28T09:32:43Z">
              <w:r>
                <w:rPr>
                  <w:rFonts w:hint="eastAsia" w:ascii="仿宋" w:hAnsi="仿宋" w:eastAsia="仿宋"/>
                  <w:sz w:val="24"/>
                  <w:szCs w:val="24"/>
                </w:rPr>
                <w:delText>X-Porte</w:delText>
              </w:r>
            </w:del>
          </w:p>
        </w:tc>
        <w:tc>
          <w:tcPr>
            <w:tcW w:w="1276" w:type="dxa"/>
            <w:vAlign w:val="center"/>
          </w:tcPr>
          <w:p>
            <w:pPr>
              <w:jc w:val="center"/>
              <w:rPr>
                <w:del w:id="399" w:author="Xin Jin" w:date="2020-05-28T09:32:43Z"/>
                <w:rFonts w:ascii="仿宋" w:hAnsi="仿宋" w:eastAsia="仿宋"/>
                <w:sz w:val="24"/>
                <w:szCs w:val="24"/>
              </w:rPr>
            </w:pPr>
            <w:del w:id="400" w:author="Xin Jin" w:date="2020-05-28T09:32:43Z">
              <w:r>
                <w:rPr>
                  <w:rFonts w:hint="eastAsia" w:ascii="仿宋" w:hAnsi="仿宋" w:eastAsia="仿宋"/>
                  <w:sz w:val="24"/>
                  <w:szCs w:val="24"/>
                </w:rPr>
                <w:delText>索诺声</w:delText>
              </w:r>
            </w:del>
          </w:p>
        </w:tc>
        <w:tc>
          <w:tcPr>
            <w:tcW w:w="738" w:type="dxa"/>
            <w:vAlign w:val="center"/>
          </w:tcPr>
          <w:p>
            <w:pPr>
              <w:jc w:val="center"/>
              <w:rPr>
                <w:del w:id="401" w:author="Xin Jin" w:date="2020-05-28T09:32:43Z"/>
                <w:rFonts w:ascii="仿宋" w:hAnsi="仿宋" w:eastAsia="仿宋"/>
                <w:sz w:val="24"/>
                <w:szCs w:val="24"/>
              </w:rPr>
            </w:pPr>
            <w:del w:id="402" w:author="Xin Jin" w:date="2020-05-28T09:32:43Z">
              <w:r>
                <w:rPr>
                  <w:rFonts w:hint="eastAsia" w:ascii="仿宋" w:hAnsi="仿宋" w:eastAsia="仿宋"/>
                  <w:sz w:val="24"/>
                  <w:szCs w:val="24"/>
                </w:rPr>
                <w:delText>美国</w:delText>
              </w:r>
            </w:del>
          </w:p>
        </w:tc>
        <w:tc>
          <w:tcPr>
            <w:tcW w:w="1275" w:type="dxa"/>
            <w:vAlign w:val="center"/>
          </w:tcPr>
          <w:p>
            <w:pPr>
              <w:jc w:val="center"/>
              <w:rPr>
                <w:del w:id="403" w:author="Xin Jin" w:date="2020-05-28T09:32:43Z"/>
                <w:rFonts w:ascii="仿宋" w:hAnsi="仿宋" w:eastAsia="仿宋"/>
                <w:sz w:val="24"/>
                <w:szCs w:val="24"/>
              </w:rPr>
            </w:pPr>
            <w:del w:id="404" w:author="Xin Jin" w:date="2020-05-28T09:32:43Z">
              <w:r>
                <w:rPr>
                  <w:rFonts w:hint="eastAsia" w:ascii="仿宋" w:hAnsi="仿宋" w:eastAsia="仿宋"/>
                  <w:sz w:val="24"/>
                  <w:szCs w:val="24"/>
                </w:rPr>
                <w:delText>227</w:delText>
              </w:r>
            </w:del>
          </w:p>
        </w:tc>
        <w:tc>
          <w:tcPr>
            <w:tcW w:w="1351" w:type="dxa"/>
            <w:vAlign w:val="center"/>
          </w:tcPr>
          <w:p>
            <w:pPr>
              <w:jc w:val="center"/>
              <w:rPr>
                <w:del w:id="405" w:author="Xin Jin" w:date="2020-05-28T09:32:43Z"/>
                <w:rFonts w:ascii="仿宋" w:hAnsi="仿宋" w:eastAsia="仿宋"/>
                <w:sz w:val="24"/>
                <w:szCs w:val="24"/>
              </w:rPr>
            </w:pPr>
            <w:del w:id="406"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07" w:author="Xin Jin" w:date="2020-05-28T09:32:43Z"/>
        </w:trPr>
        <w:tc>
          <w:tcPr>
            <w:tcW w:w="704" w:type="dxa"/>
            <w:vAlign w:val="center"/>
          </w:tcPr>
          <w:p>
            <w:pPr>
              <w:jc w:val="center"/>
              <w:rPr>
                <w:del w:id="408" w:author="Xin Jin" w:date="2020-05-28T09:32:43Z"/>
                <w:rFonts w:ascii="仿宋" w:hAnsi="仿宋" w:eastAsia="仿宋" w:cs="仿宋"/>
                <w:color w:val="000000"/>
                <w:sz w:val="24"/>
                <w:szCs w:val="24"/>
              </w:rPr>
            </w:pPr>
            <w:del w:id="409" w:author="Xin Jin" w:date="2020-05-28T09:32:43Z">
              <w:r>
                <w:rPr>
                  <w:rFonts w:hint="eastAsia" w:ascii="仿宋" w:hAnsi="仿宋" w:eastAsia="仿宋" w:cs="仿宋"/>
                  <w:color w:val="000000"/>
                  <w:sz w:val="24"/>
                  <w:szCs w:val="24"/>
                </w:rPr>
                <w:delText>A12</w:delText>
              </w:r>
            </w:del>
          </w:p>
        </w:tc>
        <w:tc>
          <w:tcPr>
            <w:tcW w:w="3232" w:type="dxa"/>
            <w:vAlign w:val="center"/>
          </w:tcPr>
          <w:p>
            <w:pPr>
              <w:rPr>
                <w:del w:id="410" w:author="Xin Jin" w:date="2020-05-28T09:32:43Z"/>
                <w:rFonts w:ascii="仿宋" w:hAnsi="仿宋" w:eastAsia="仿宋"/>
                <w:bCs/>
                <w:sz w:val="24"/>
                <w:szCs w:val="24"/>
              </w:rPr>
            </w:pPr>
            <w:del w:id="411" w:author="Xin Jin" w:date="2020-05-28T09:32:43Z">
              <w:r>
                <w:rPr>
                  <w:rFonts w:hint="eastAsia" w:ascii="仿宋" w:hAnsi="仿宋" w:eastAsia="仿宋"/>
                  <w:bCs/>
                  <w:sz w:val="24"/>
                  <w:szCs w:val="24"/>
                </w:rPr>
                <w:delText>彩色超声诊断仪(心脏</w:delText>
              </w:r>
            </w:del>
            <w:del w:id="412" w:author="Xin Jin" w:date="2020-05-28T09:32:43Z">
              <w:r>
                <w:rPr>
                  <w:rFonts w:ascii="仿宋" w:hAnsi="仿宋" w:eastAsia="仿宋"/>
                  <w:bCs/>
                  <w:sz w:val="24"/>
                  <w:szCs w:val="24"/>
                </w:rPr>
                <w:delText>彩超</w:delText>
              </w:r>
            </w:del>
            <w:del w:id="413" w:author="Xin Jin" w:date="2020-05-28T09:32:43Z">
              <w:r>
                <w:rPr>
                  <w:rFonts w:hint="eastAsia" w:ascii="仿宋" w:hAnsi="仿宋" w:eastAsia="仿宋"/>
                  <w:bCs/>
                  <w:sz w:val="24"/>
                  <w:szCs w:val="24"/>
                </w:rPr>
                <w:delText>)</w:delText>
              </w:r>
            </w:del>
          </w:p>
        </w:tc>
        <w:tc>
          <w:tcPr>
            <w:tcW w:w="1842" w:type="dxa"/>
            <w:vAlign w:val="center"/>
          </w:tcPr>
          <w:p>
            <w:pPr>
              <w:jc w:val="center"/>
              <w:rPr>
                <w:del w:id="414" w:author="Xin Jin" w:date="2020-05-28T09:32:43Z"/>
                <w:rFonts w:ascii="仿宋" w:hAnsi="仿宋" w:eastAsia="仿宋"/>
                <w:sz w:val="24"/>
                <w:szCs w:val="24"/>
              </w:rPr>
            </w:pPr>
            <w:del w:id="415" w:author="Xin Jin" w:date="2020-05-28T09:32:43Z">
              <w:r>
                <w:rPr>
                  <w:rFonts w:hint="eastAsia" w:ascii="仿宋" w:hAnsi="仿宋" w:eastAsia="仿宋"/>
                  <w:sz w:val="24"/>
                  <w:szCs w:val="24"/>
                </w:rPr>
                <w:delText>Vivid T8</w:delText>
              </w:r>
            </w:del>
          </w:p>
        </w:tc>
        <w:tc>
          <w:tcPr>
            <w:tcW w:w="1276" w:type="dxa"/>
            <w:vAlign w:val="center"/>
          </w:tcPr>
          <w:p>
            <w:pPr>
              <w:jc w:val="center"/>
              <w:rPr>
                <w:del w:id="416" w:author="Xin Jin" w:date="2020-05-28T09:32:43Z"/>
                <w:rFonts w:ascii="仿宋" w:hAnsi="仿宋" w:eastAsia="仿宋"/>
                <w:sz w:val="24"/>
                <w:szCs w:val="24"/>
              </w:rPr>
            </w:pPr>
            <w:del w:id="417" w:author="Xin Jin" w:date="2020-05-28T09:32:43Z">
              <w:r>
                <w:rPr>
                  <w:rFonts w:hint="eastAsia" w:ascii="仿宋" w:hAnsi="仿宋" w:eastAsia="仿宋"/>
                  <w:sz w:val="24"/>
                  <w:szCs w:val="24"/>
                </w:rPr>
                <w:delText>GE</w:delText>
              </w:r>
            </w:del>
          </w:p>
        </w:tc>
        <w:tc>
          <w:tcPr>
            <w:tcW w:w="738" w:type="dxa"/>
            <w:vAlign w:val="center"/>
          </w:tcPr>
          <w:p>
            <w:pPr>
              <w:jc w:val="center"/>
              <w:rPr>
                <w:del w:id="418" w:author="Xin Jin" w:date="2020-05-28T09:32:43Z"/>
                <w:rFonts w:ascii="仿宋" w:hAnsi="仿宋" w:eastAsia="仿宋"/>
                <w:sz w:val="24"/>
                <w:szCs w:val="24"/>
              </w:rPr>
            </w:pPr>
            <w:del w:id="419" w:author="Xin Jin" w:date="2020-05-28T09:32:43Z">
              <w:r>
                <w:rPr>
                  <w:rFonts w:hint="eastAsia" w:ascii="仿宋" w:hAnsi="仿宋" w:eastAsia="仿宋"/>
                  <w:sz w:val="24"/>
                  <w:szCs w:val="24"/>
                </w:rPr>
                <w:delText>中国</w:delText>
              </w:r>
            </w:del>
          </w:p>
        </w:tc>
        <w:tc>
          <w:tcPr>
            <w:tcW w:w="1275" w:type="dxa"/>
            <w:vAlign w:val="center"/>
          </w:tcPr>
          <w:p>
            <w:pPr>
              <w:jc w:val="center"/>
              <w:rPr>
                <w:del w:id="420" w:author="Xin Jin" w:date="2020-05-28T09:32:43Z"/>
                <w:rFonts w:ascii="仿宋" w:hAnsi="仿宋" w:eastAsia="仿宋"/>
                <w:sz w:val="24"/>
                <w:szCs w:val="24"/>
              </w:rPr>
            </w:pPr>
            <w:del w:id="421" w:author="Xin Jin" w:date="2020-05-28T09:32:43Z">
              <w:r>
                <w:rPr>
                  <w:rFonts w:hint="eastAsia" w:ascii="仿宋" w:hAnsi="仿宋" w:eastAsia="仿宋"/>
                  <w:sz w:val="24"/>
                  <w:szCs w:val="24"/>
                </w:rPr>
                <w:delText>150</w:delText>
              </w:r>
            </w:del>
          </w:p>
        </w:tc>
        <w:tc>
          <w:tcPr>
            <w:tcW w:w="1351" w:type="dxa"/>
            <w:vAlign w:val="center"/>
          </w:tcPr>
          <w:p>
            <w:pPr>
              <w:jc w:val="center"/>
              <w:rPr>
                <w:del w:id="422" w:author="Xin Jin" w:date="2020-05-28T09:32:43Z"/>
                <w:rFonts w:ascii="仿宋" w:hAnsi="仿宋" w:eastAsia="仿宋"/>
                <w:sz w:val="24"/>
                <w:szCs w:val="24"/>
              </w:rPr>
            </w:pPr>
            <w:del w:id="423"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24" w:author="Xin Jin" w:date="2020-05-28T09:32:43Z"/>
        </w:trPr>
        <w:tc>
          <w:tcPr>
            <w:tcW w:w="704" w:type="dxa"/>
            <w:vAlign w:val="center"/>
          </w:tcPr>
          <w:p>
            <w:pPr>
              <w:jc w:val="center"/>
              <w:rPr>
                <w:del w:id="425" w:author="Xin Jin" w:date="2020-05-28T09:32:43Z"/>
                <w:rFonts w:ascii="仿宋" w:hAnsi="仿宋" w:eastAsia="仿宋" w:cs="Times New Roman"/>
                <w:color w:val="000000"/>
                <w:sz w:val="24"/>
                <w:szCs w:val="24"/>
              </w:rPr>
            </w:pPr>
            <w:del w:id="426" w:author="Xin Jin" w:date="2020-05-28T09:32:43Z">
              <w:r>
                <w:rPr>
                  <w:rFonts w:hint="eastAsia" w:ascii="仿宋" w:hAnsi="仿宋" w:eastAsia="仿宋" w:cs="Times New Roman"/>
                  <w:color w:val="000000"/>
                  <w:sz w:val="24"/>
                  <w:szCs w:val="24"/>
                </w:rPr>
                <w:delText>A1</w:delText>
              </w:r>
            </w:del>
            <w:del w:id="427" w:author="Xin Jin" w:date="2020-05-28T09:32:43Z">
              <w:r>
                <w:rPr>
                  <w:rFonts w:ascii="仿宋" w:hAnsi="仿宋" w:eastAsia="仿宋" w:cs="Times New Roman"/>
                  <w:color w:val="000000"/>
                  <w:sz w:val="24"/>
                  <w:szCs w:val="24"/>
                </w:rPr>
                <w:delText>3</w:delText>
              </w:r>
            </w:del>
          </w:p>
        </w:tc>
        <w:tc>
          <w:tcPr>
            <w:tcW w:w="3232" w:type="dxa"/>
            <w:vAlign w:val="center"/>
          </w:tcPr>
          <w:p>
            <w:pPr>
              <w:rPr>
                <w:del w:id="428" w:author="Xin Jin" w:date="2020-05-28T09:32:43Z"/>
                <w:rFonts w:ascii="仿宋" w:hAnsi="仿宋" w:eastAsia="仿宋"/>
                <w:bCs/>
                <w:sz w:val="24"/>
                <w:szCs w:val="24"/>
              </w:rPr>
            </w:pPr>
            <w:del w:id="429" w:author="Xin Jin" w:date="2020-05-28T09:32:43Z">
              <w:r>
                <w:rPr>
                  <w:rFonts w:hint="eastAsia" w:ascii="仿宋" w:hAnsi="仿宋" w:eastAsia="仿宋"/>
                  <w:bCs/>
                  <w:sz w:val="24"/>
                  <w:szCs w:val="24"/>
                </w:rPr>
                <w:delText>彩色超声诊断仪（妇科彩超）</w:delText>
              </w:r>
            </w:del>
          </w:p>
        </w:tc>
        <w:tc>
          <w:tcPr>
            <w:tcW w:w="1842" w:type="dxa"/>
            <w:vAlign w:val="center"/>
          </w:tcPr>
          <w:p>
            <w:pPr>
              <w:jc w:val="center"/>
              <w:rPr>
                <w:del w:id="430" w:author="Xin Jin" w:date="2020-05-28T09:32:43Z"/>
                <w:rFonts w:ascii="仿宋" w:hAnsi="仿宋" w:eastAsia="仿宋"/>
                <w:sz w:val="24"/>
                <w:szCs w:val="24"/>
              </w:rPr>
            </w:pPr>
            <w:del w:id="431" w:author="Xin Jin" w:date="2020-05-28T09:32:43Z">
              <w:r>
                <w:rPr>
                  <w:rFonts w:hint="eastAsia" w:ascii="仿宋" w:hAnsi="仿宋" w:eastAsia="仿宋"/>
                  <w:sz w:val="24"/>
                  <w:szCs w:val="24"/>
                </w:rPr>
                <w:delText>S6</w:delText>
              </w:r>
            </w:del>
          </w:p>
        </w:tc>
        <w:tc>
          <w:tcPr>
            <w:tcW w:w="1276" w:type="dxa"/>
            <w:vAlign w:val="center"/>
          </w:tcPr>
          <w:p>
            <w:pPr>
              <w:jc w:val="center"/>
              <w:rPr>
                <w:del w:id="432" w:author="Xin Jin" w:date="2020-05-28T09:32:43Z"/>
                <w:rFonts w:ascii="仿宋" w:hAnsi="仿宋" w:eastAsia="仿宋"/>
                <w:sz w:val="24"/>
                <w:szCs w:val="24"/>
              </w:rPr>
            </w:pPr>
            <w:del w:id="433" w:author="Xin Jin" w:date="2020-05-28T09:32:43Z">
              <w:r>
                <w:rPr>
                  <w:rFonts w:hint="eastAsia" w:ascii="仿宋" w:hAnsi="仿宋" w:eastAsia="仿宋"/>
                  <w:sz w:val="24"/>
                  <w:szCs w:val="24"/>
                </w:rPr>
                <w:delText>GE</w:delText>
              </w:r>
            </w:del>
          </w:p>
        </w:tc>
        <w:tc>
          <w:tcPr>
            <w:tcW w:w="738" w:type="dxa"/>
            <w:vAlign w:val="center"/>
          </w:tcPr>
          <w:p>
            <w:pPr>
              <w:jc w:val="center"/>
              <w:rPr>
                <w:del w:id="434" w:author="Xin Jin" w:date="2020-05-28T09:32:43Z"/>
                <w:rFonts w:ascii="仿宋" w:hAnsi="仿宋" w:eastAsia="仿宋"/>
                <w:sz w:val="24"/>
                <w:szCs w:val="24"/>
              </w:rPr>
            </w:pPr>
            <w:del w:id="435" w:author="Xin Jin" w:date="2020-05-28T09:32:43Z">
              <w:r>
                <w:rPr>
                  <w:rFonts w:hint="eastAsia" w:ascii="仿宋" w:hAnsi="仿宋" w:eastAsia="仿宋"/>
                  <w:sz w:val="24"/>
                  <w:szCs w:val="24"/>
                </w:rPr>
                <w:delText>韩国</w:delText>
              </w:r>
            </w:del>
          </w:p>
        </w:tc>
        <w:tc>
          <w:tcPr>
            <w:tcW w:w="1275" w:type="dxa"/>
            <w:vAlign w:val="center"/>
          </w:tcPr>
          <w:p>
            <w:pPr>
              <w:jc w:val="center"/>
              <w:rPr>
                <w:del w:id="436" w:author="Xin Jin" w:date="2020-05-28T09:32:43Z"/>
                <w:rFonts w:ascii="仿宋" w:hAnsi="仿宋" w:eastAsia="仿宋"/>
                <w:sz w:val="24"/>
                <w:szCs w:val="24"/>
              </w:rPr>
            </w:pPr>
            <w:del w:id="437" w:author="Xin Jin" w:date="2020-05-28T09:32:43Z">
              <w:r>
                <w:rPr>
                  <w:rFonts w:hint="eastAsia" w:ascii="仿宋" w:hAnsi="仿宋" w:eastAsia="仿宋"/>
                  <w:sz w:val="24"/>
                  <w:szCs w:val="24"/>
                </w:rPr>
                <w:delText>195</w:delText>
              </w:r>
            </w:del>
          </w:p>
        </w:tc>
        <w:tc>
          <w:tcPr>
            <w:tcW w:w="1351" w:type="dxa"/>
            <w:vAlign w:val="center"/>
          </w:tcPr>
          <w:p>
            <w:pPr>
              <w:jc w:val="center"/>
              <w:rPr>
                <w:del w:id="438" w:author="Xin Jin" w:date="2020-05-28T09:32:43Z"/>
                <w:rFonts w:ascii="仿宋" w:hAnsi="仿宋" w:eastAsia="仿宋"/>
                <w:sz w:val="24"/>
                <w:szCs w:val="24"/>
              </w:rPr>
            </w:pPr>
            <w:del w:id="43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40" w:author="Xin Jin" w:date="2020-05-28T09:32:43Z"/>
        </w:trPr>
        <w:tc>
          <w:tcPr>
            <w:tcW w:w="704" w:type="dxa"/>
            <w:vAlign w:val="center"/>
          </w:tcPr>
          <w:p>
            <w:pPr>
              <w:jc w:val="center"/>
              <w:rPr>
                <w:del w:id="441" w:author="Xin Jin" w:date="2020-05-28T09:32:43Z"/>
                <w:rFonts w:ascii="仿宋" w:hAnsi="仿宋" w:eastAsia="仿宋" w:cs="Times New Roman"/>
                <w:color w:val="000000"/>
                <w:sz w:val="24"/>
                <w:szCs w:val="24"/>
              </w:rPr>
            </w:pPr>
            <w:del w:id="442" w:author="Xin Jin" w:date="2020-05-28T09:32:43Z">
              <w:r>
                <w:rPr>
                  <w:rFonts w:hint="eastAsia" w:ascii="仿宋" w:hAnsi="仿宋" w:eastAsia="仿宋" w:cs="Times New Roman"/>
                  <w:color w:val="000000"/>
                  <w:sz w:val="24"/>
                  <w:szCs w:val="24"/>
                </w:rPr>
                <w:delText>A1</w:delText>
              </w:r>
            </w:del>
            <w:del w:id="443" w:author="Xin Jin" w:date="2020-05-28T09:32:43Z">
              <w:r>
                <w:rPr>
                  <w:rFonts w:ascii="仿宋" w:hAnsi="仿宋" w:eastAsia="仿宋" w:cs="Times New Roman"/>
                  <w:color w:val="000000"/>
                  <w:sz w:val="24"/>
                  <w:szCs w:val="24"/>
                </w:rPr>
                <w:delText>4</w:delText>
              </w:r>
            </w:del>
          </w:p>
        </w:tc>
        <w:tc>
          <w:tcPr>
            <w:tcW w:w="3232" w:type="dxa"/>
            <w:vAlign w:val="center"/>
          </w:tcPr>
          <w:p>
            <w:pPr>
              <w:rPr>
                <w:del w:id="444" w:author="Xin Jin" w:date="2020-05-28T09:32:43Z"/>
                <w:rFonts w:ascii="仿宋" w:hAnsi="仿宋" w:eastAsia="仿宋"/>
                <w:bCs/>
                <w:sz w:val="24"/>
                <w:szCs w:val="24"/>
              </w:rPr>
            </w:pPr>
            <w:del w:id="445" w:author="Xin Jin" w:date="2020-05-28T09:32:43Z">
              <w:r>
                <w:rPr>
                  <w:rFonts w:hint="eastAsia" w:ascii="仿宋" w:hAnsi="仿宋" w:eastAsia="仿宋"/>
                  <w:bCs/>
                  <w:sz w:val="24"/>
                  <w:szCs w:val="24"/>
                </w:rPr>
                <w:delText>彩色超声诊断仪（妇科彩超）</w:delText>
              </w:r>
            </w:del>
          </w:p>
        </w:tc>
        <w:tc>
          <w:tcPr>
            <w:tcW w:w="1842" w:type="dxa"/>
            <w:vAlign w:val="center"/>
          </w:tcPr>
          <w:p>
            <w:pPr>
              <w:jc w:val="center"/>
              <w:rPr>
                <w:del w:id="446" w:author="Xin Jin" w:date="2020-05-28T09:32:43Z"/>
                <w:rFonts w:ascii="仿宋" w:hAnsi="仿宋" w:eastAsia="仿宋"/>
                <w:sz w:val="24"/>
                <w:szCs w:val="24"/>
              </w:rPr>
            </w:pPr>
            <w:del w:id="447" w:author="Xin Jin" w:date="2020-05-28T09:32:43Z">
              <w:r>
                <w:rPr>
                  <w:rFonts w:hint="eastAsia" w:ascii="仿宋" w:hAnsi="仿宋" w:eastAsia="仿宋"/>
                  <w:sz w:val="24"/>
                  <w:szCs w:val="24"/>
                </w:rPr>
                <w:delText>Voluson E6</w:delText>
              </w:r>
            </w:del>
          </w:p>
        </w:tc>
        <w:tc>
          <w:tcPr>
            <w:tcW w:w="1276" w:type="dxa"/>
            <w:vAlign w:val="center"/>
          </w:tcPr>
          <w:p>
            <w:pPr>
              <w:jc w:val="center"/>
              <w:rPr>
                <w:del w:id="448" w:author="Xin Jin" w:date="2020-05-28T09:32:43Z"/>
                <w:rFonts w:ascii="仿宋" w:hAnsi="仿宋" w:eastAsia="仿宋"/>
                <w:sz w:val="24"/>
                <w:szCs w:val="24"/>
              </w:rPr>
            </w:pPr>
            <w:del w:id="449" w:author="Xin Jin" w:date="2020-05-28T09:32:43Z">
              <w:r>
                <w:rPr>
                  <w:rFonts w:hint="eastAsia" w:ascii="仿宋" w:hAnsi="仿宋" w:eastAsia="仿宋"/>
                  <w:sz w:val="24"/>
                  <w:szCs w:val="24"/>
                </w:rPr>
                <w:delText>GE</w:delText>
              </w:r>
            </w:del>
          </w:p>
        </w:tc>
        <w:tc>
          <w:tcPr>
            <w:tcW w:w="738" w:type="dxa"/>
            <w:vAlign w:val="center"/>
          </w:tcPr>
          <w:p>
            <w:pPr>
              <w:jc w:val="center"/>
              <w:rPr>
                <w:del w:id="450" w:author="Xin Jin" w:date="2020-05-28T09:32:43Z"/>
                <w:rFonts w:ascii="仿宋" w:hAnsi="仿宋" w:eastAsia="仿宋"/>
                <w:sz w:val="24"/>
                <w:szCs w:val="24"/>
              </w:rPr>
            </w:pPr>
            <w:del w:id="451" w:author="Xin Jin" w:date="2020-05-28T09:32:43Z">
              <w:r>
                <w:rPr>
                  <w:rFonts w:hint="eastAsia" w:ascii="仿宋" w:hAnsi="仿宋" w:eastAsia="仿宋"/>
                  <w:sz w:val="24"/>
                  <w:szCs w:val="24"/>
                </w:rPr>
                <w:delText>奥地利</w:delText>
              </w:r>
            </w:del>
          </w:p>
        </w:tc>
        <w:tc>
          <w:tcPr>
            <w:tcW w:w="1275" w:type="dxa"/>
            <w:vAlign w:val="center"/>
          </w:tcPr>
          <w:p>
            <w:pPr>
              <w:jc w:val="center"/>
              <w:rPr>
                <w:del w:id="452" w:author="Xin Jin" w:date="2020-05-28T09:32:43Z"/>
                <w:rFonts w:ascii="仿宋" w:hAnsi="仿宋" w:eastAsia="仿宋"/>
                <w:sz w:val="24"/>
                <w:szCs w:val="24"/>
              </w:rPr>
            </w:pPr>
            <w:del w:id="453" w:author="Xin Jin" w:date="2020-05-28T09:32:43Z">
              <w:r>
                <w:rPr>
                  <w:rFonts w:hint="eastAsia" w:ascii="仿宋" w:hAnsi="仿宋" w:eastAsia="仿宋"/>
                  <w:sz w:val="24"/>
                  <w:szCs w:val="24"/>
                </w:rPr>
                <w:delText>298</w:delText>
              </w:r>
            </w:del>
          </w:p>
        </w:tc>
        <w:tc>
          <w:tcPr>
            <w:tcW w:w="1351" w:type="dxa"/>
            <w:vAlign w:val="center"/>
          </w:tcPr>
          <w:p>
            <w:pPr>
              <w:jc w:val="center"/>
              <w:rPr>
                <w:del w:id="454" w:author="Xin Jin" w:date="2020-05-28T09:32:43Z"/>
                <w:rFonts w:ascii="仿宋" w:hAnsi="仿宋" w:eastAsia="仿宋"/>
                <w:sz w:val="24"/>
                <w:szCs w:val="24"/>
              </w:rPr>
            </w:pPr>
            <w:del w:id="455"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56" w:author="Xin Jin" w:date="2020-05-28T09:32:43Z"/>
        </w:trPr>
        <w:tc>
          <w:tcPr>
            <w:tcW w:w="704" w:type="dxa"/>
            <w:vAlign w:val="center"/>
          </w:tcPr>
          <w:p>
            <w:pPr>
              <w:jc w:val="center"/>
              <w:rPr>
                <w:del w:id="457" w:author="Xin Jin" w:date="2020-05-28T09:32:43Z"/>
                <w:rFonts w:ascii="仿宋" w:hAnsi="仿宋" w:eastAsia="仿宋" w:cs="仿宋"/>
                <w:color w:val="000000"/>
                <w:sz w:val="24"/>
                <w:szCs w:val="24"/>
              </w:rPr>
            </w:pPr>
            <w:del w:id="458" w:author="Xin Jin" w:date="2020-05-28T09:32:43Z">
              <w:r>
                <w:rPr>
                  <w:rFonts w:hint="eastAsia" w:ascii="仿宋" w:hAnsi="仿宋" w:eastAsia="仿宋" w:cs="仿宋"/>
                  <w:color w:val="000000"/>
                  <w:sz w:val="24"/>
                  <w:szCs w:val="24"/>
                </w:rPr>
                <w:delText>A1</w:delText>
              </w:r>
            </w:del>
            <w:del w:id="459" w:author="Xin Jin" w:date="2020-05-28T09:32:43Z">
              <w:r>
                <w:rPr>
                  <w:rFonts w:ascii="仿宋" w:hAnsi="仿宋" w:eastAsia="仿宋" w:cs="仿宋"/>
                  <w:color w:val="000000"/>
                  <w:sz w:val="24"/>
                  <w:szCs w:val="24"/>
                </w:rPr>
                <w:delText>5</w:delText>
              </w:r>
            </w:del>
          </w:p>
        </w:tc>
        <w:tc>
          <w:tcPr>
            <w:tcW w:w="3232" w:type="dxa"/>
            <w:vAlign w:val="center"/>
          </w:tcPr>
          <w:p>
            <w:pPr>
              <w:rPr>
                <w:del w:id="460" w:author="Xin Jin" w:date="2020-05-28T09:32:43Z"/>
                <w:rFonts w:ascii="仿宋" w:hAnsi="仿宋" w:eastAsia="仿宋"/>
                <w:bCs/>
                <w:sz w:val="24"/>
                <w:szCs w:val="24"/>
              </w:rPr>
            </w:pPr>
            <w:del w:id="461" w:author="Xin Jin" w:date="2020-05-28T09:32:43Z">
              <w:r>
                <w:rPr>
                  <w:rFonts w:hint="eastAsia" w:ascii="仿宋" w:hAnsi="仿宋" w:eastAsia="仿宋"/>
                  <w:bCs/>
                  <w:sz w:val="24"/>
                  <w:szCs w:val="24"/>
                </w:rPr>
                <w:delText>彩色超声诊断仪（全身机）</w:delText>
              </w:r>
            </w:del>
          </w:p>
        </w:tc>
        <w:tc>
          <w:tcPr>
            <w:tcW w:w="1842" w:type="dxa"/>
            <w:vAlign w:val="center"/>
          </w:tcPr>
          <w:p>
            <w:pPr>
              <w:jc w:val="center"/>
              <w:rPr>
                <w:del w:id="462" w:author="Xin Jin" w:date="2020-05-28T09:32:43Z"/>
                <w:rFonts w:ascii="仿宋" w:hAnsi="仿宋" w:eastAsia="仿宋"/>
                <w:sz w:val="24"/>
                <w:szCs w:val="24"/>
              </w:rPr>
            </w:pPr>
            <w:del w:id="463" w:author="Xin Jin" w:date="2020-05-28T09:32:43Z">
              <w:r>
                <w:rPr>
                  <w:rFonts w:hint="eastAsia" w:ascii="仿宋" w:hAnsi="仿宋" w:eastAsia="仿宋"/>
                  <w:sz w:val="24"/>
                  <w:szCs w:val="24"/>
                </w:rPr>
                <w:delText>Versana Premier Pt</w:delText>
              </w:r>
            </w:del>
          </w:p>
        </w:tc>
        <w:tc>
          <w:tcPr>
            <w:tcW w:w="1276" w:type="dxa"/>
            <w:vAlign w:val="center"/>
          </w:tcPr>
          <w:p>
            <w:pPr>
              <w:jc w:val="center"/>
              <w:rPr>
                <w:del w:id="464" w:author="Xin Jin" w:date="2020-05-28T09:32:43Z"/>
                <w:rFonts w:ascii="仿宋" w:hAnsi="仿宋" w:eastAsia="仿宋"/>
                <w:sz w:val="24"/>
                <w:szCs w:val="24"/>
              </w:rPr>
            </w:pPr>
            <w:del w:id="465" w:author="Xin Jin" w:date="2020-05-28T09:32:43Z">
              <w:r>
                <w:rPr>
                  <w:rFonts w:hint="eastAsia" w:ascii="仿宋" w:hAnsi="仿宋" w:eastAsia="仿宋"/>
                  <w:sz w:val="24"/>
                  <w:szCs w:val="24"/>
                </w:rPr>
                <w:delText>GE</w:delText>
              </w:r>
            </w:del>
          </w:p>
        </w:tc>
        <w:tc>
          <w:tcPr>
            <w:tcW w:w="738" w:type="dxa"/>
            <w:vAlign w:val="center"/>
          </w:tcPr>
          <w:p>
            <w:pPr>
              <w:jc w:val="center"/>
              <w:rPr>
                <w:del w:id="466" w:author="Xin Jin" w:date="2020-05-28T09:32:43Z"/>
                <w:rFonts w:ascii="仿宋" w:hAnsi="仿宋" w:eastAsia="仿宋"/>
                <w:sz w:val="24"/>
                <w:szCs w:val="24"/>
              </w:rPr>
            </w:pPr>
            <w:del w:id="467" w:author="Xin Jin" w:date="2020-05-28T09:32:43Z">
              <w:r>
                <w:rPr>
                  <w:rFonts w:hint="eastAsia" w:ascii="仿宋" w:hAnsi="仿宋" w:eastAsia="仿宋"/>
                  <w:sz w:val="24"/>
                  <w:szCs w:val="24"/>
                </w:rPr>
                <w:delText>中国</w:delText>
              </w:r>
            </w:del>
          </w:p>
        </w:tc>
        <w:tc>
          <w:tcPr>
            <w:tcW w:w="1275" w:type="dxa"/>
            <w:vAlign w:val="center"/>
          </w:tcPr>
          <w:p>
            <w:pPr>
              <w:jc w:val="center"/>
              <w:rPr>
                <w:del w:id="468" w:author="Xin Jin" w:date="2020-05-28T09:32:43Z"/>
                <w:rFonts w:ascii="仿宋" w:hAnsi="仿宋" w:eastAsia="仿宋"/>
                <w:sz w:val="24"/>
                <w:szCs w:val="24"/>
              </w:rPr>
            </w:pPr>
            <w:del w:id="469" w:author="Xin Jin" w:date="2020-05-28T09:32:43Z">
              <w:r>
                <w:rPr>
                  <w:rFonts w:hint="eastAsia" w:ascii="仿宋" w:hAnsi="仿宋" w:eastAsia="仿宋"/>
                  <w:sz w:val="24"/>
                  <w:szCs w:val="24"/>
                </w:rPr>
                <w:delText>100</w:delText>
              </w:r>
            </w:del>
          </w:p>
        </w:tc>
        <w:tc>
          <w:tcPr>
            <w:tcW w:w="1351" w:type="dxa"/>
            <w:vAlign w:val="center"/>
          </w:tcPr>
          <w:p>
            <w:pPr>
              <w:jc w:val="center"/>
              <w:rPr>
                <w:del w:id="470" w:author="Xin Jin" w:date="2020-05-28T09:32:43Z"/>
                <w:rFonts w:ascii="仿宋" w:hAnsi="仿宋" w:eastAsia="仿宋"/>
                <w:sz w:val="24"/>
                <w:szCs w:val="24"/>
              </w:rPr>
            </w:pPr>
            <w:del w:id="471"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72" w:author="Xin Jin" w:date="2020-05-28T09:32:43Z"/>
        </w:trPr>
        <w:tc>
          <w:tcPr>
            <w:tcW w:w="704" w:type="dxa"/>
            <w:vAlign w:val="center"/>
          </w:tcPr>
          <w:p>
            <w:pPr>
              <w:jc w:val="center"/>
              <w:rPr>
                <w:del w:id="473" w:author="Xin Jin" w:date="2020-05-28T09:32:43Z"/>
                <w:rFonts w:ascii="仿宋" w:hAnsi="仿宋" w:eastAsia="仿宋" w:cs="Times New Roman"/>
                <w:color w:val="000000"/>
                <w:sz w:val="24"/>
                <w:szCs w:val="24"/>
              </w:rPr>
            </w:pPr>
            <w:del w:id="474" w:author="Xin Jin" w:date="2020-05-28T09:32:43Z">
              <w:r>
                <w:rPr>
                  <w:rFonts w:hint="eastAsia" w:ascii="仿宋" w:hAnsi="仿宋" w:eastAsia="仿宋" w:cs="Times New Roman"/>
                  <w:color w:val="000000"/>
                  <w:sz w:val="24"/>
                  <w:szCs w:val="24"/>
                </w:rPr>
                <w:delText>A1</w:delText>
              </w:r>
            </w:del>
            <w:del w:id="475" w:author="Xin Jin" w:date="2020-05-28T09:32:43Z">
              <w:r>
                <w:rPr>
                  <w:rFonts w:ascii="仿宋" w:hAnsi="仿宋" w:eastAsia="仿宋" w:cs="Times New Roman"/>
                  <w:color w:val="000000"/>
                  <w:sz w:val="24"/>
                  <w:szCs w:val="24"/>
                </w:rPr>
                <w:delText>6</w:delText>
              </w:r>
            </w:del>
          </w:p>
        </w:tc>
        <w:tc>
          <w:tcPr>
            <w:tcW w:w="3232" w:type="dxa"/>
            <w:vAlign w:val="center"/>
          </w:tcPr>
          <w:p>
            <w:pPr>
              <w:rPr>
                <w:del w:id="476" w:author="Xin Jin" w:date="2020-05-28T09:32:43Z"/>
                <w:rFonts w:ascii="仿宋" w:hAnsi="仿宋" w:eastAsia="仿宋"/>
                <w:bCs/>
                <w:sz w:val="24"/>
                <w:szCs w:val="24"/>
              </w:rPr>
            </w:pPr>
            <w:del w:id="477" w:author="Xin Jin" w:date="2020-05-28T09:32:43Z">
              <w:r>
                <w:rPr>
                  <w:rFonts w:hint="eastAsia" w:ascii="仿宋" w:hAnsi="仿宋" w:eastAsia="仿宋"/>
                  <w:bCs/>
                  <w:sz w:val="24"/>
                  <w:szCs w:val="24"/>
                </w:rPr>
                <w:delText>高端四维彩色超声诊断仪</w:delText>
              </w:r>
            </w:del>
          </w:p>
        </w:tc>
        <w:tc>
          <w:tcPr>
            <w:tcW w:w="1842" w:type="dxa"/>
            <w:vAlign w:val="center"/>
          </w:tcPr>
          <w:p>
            <w:pPr>
              <w:jc w:val="center"/>
              <w:rPr>
                <w:del w:id="478" w:author="Xin Jin" w:date="2020-05-28T09:32:43Z"/>
                <w:rFonts w:ascii="仿宋" w:hAnsi="仿宋" w:eastAsia="仿宋"/>
                <w:sz w:val="24"/>
                <w:szCs w:val="24"/>
              </w:rPr>
            </w:pPr>
            <w:del w:id="479" w:author="Xin Jin" w:date="2020-05-28T09:32:43Z">
              <w:r>
                <w:rPr>
                  <w:rFonts w:hint="eastAsia" w:ascii="仿宋" w:hAnsi="仿宋" w:eastAsia="仿宋"/>
                  <w:sz w:val="24"/>
                  <w:szCs w:val="24"/>
                </w:rPr>
                <w:delText>HS50</w:delText>
              </w:r>
            </w:del>
          </w:p>
        </w:tc>
        <w:tc>
          <w:tcPr>
            <w:tcW w:w="1276" w:type="dxa"/>
            <w:vAlign w:val="center"/>
          </w:tcPr>
          <w:p>
            <w:pPr>
              <w:jc w:val="center"/>
              <w:rPr>
                <w:del w:id="480" w:author="Xin Jin" w:date="2020-05-28T09:32:43Z"/>
                <w:rFonts w:ascii="仿宋" w:hAnsi="仿宋" w:eastAsia="仿宋"/>
                <w:sz w:val="24"/>
                <w:szCs w:val="24"/>
              </w:rPr>
            </w:pPr>
            <w:del w:id="481" w:author="Xin Jin" w:date="2020-05-28T09:32:43Z">
              <w:r>
                <w:rPr>
                  <w:rFonts w:hint="eastAsia" w:ascii="仿宋" w:hAnsi="仿宋" w:eastAsia="仿宋"/>
                  <w:sz w:val="24"/>
                  <w:szCs w:val="24"/>
                </w:rPr>
                <w:delText>三星</w:delText>
              </w:r>
            </w:del>
          </w:p>
        </w:tc>
        <w:tc>
          <w:tcPr>
            <w:tcW w:w="738" w:type="dxa"/>
            <w:vAlign w:val="center"/>
          </w:tcPr>
          <w:p>
            <w:pPr>
              <w:jc w:val="center"/>
              <w:rPr>
                <w:del w:id="482" w:author="Xin Jin" w:date="2020-05-28T09:32:43Z"/>
                <w:rFonts w:ascii="仿宋" w:hAnsi="仿宋" w:eastAsia="仿宋"/>
                <w:sz w:val="24"/>
                <w:szCs w:val="24"/>
              </w:rPr>
            </w:pPr>
            <w:del w:id="483" w:author="Xin Jin" w:date="2020-05-28T09:32:43Z">
              <w:r>
                <w:rPr>
                  <w:rFonts w:hint="eastAsia" w:ascii="仿宋" w:hAnsi="仿宋" w:eastAsia="仿宋"/>
                  <w:sz w:val="24"/>
                  <w:szCs w:val="24"/>
                </w:rPr>
                <w:delText>韩国</w:delText>
              </w:r>
            </w:del>
          </w:p>
        </w:tc>
        <w:tc>
          <w:tcPr>
            <w:tcW w:w="1275" w:type="dxa"/>
            <w:vAlign w:val="center"/>
          </w:tcPr>
          <w:p>
            <w:pPr>
              <w:jc w:val="center"/>
              <w:rPr>
                <w:del w:id="484" w:author="Xin Jin" w:date="2020-05-28T09:32:43Z"/>
                <w:rFonts w:ascii="仿宋" w:hAnsi="仿宋" w:eastAsia="仿宋"/>
                <w:sz w:val="24"/>
                <w:szCs w:val="24"/>
              </w:rPr>
            </w:pPr>
            <w:del w:id="485" w:author="Xin Jin" w:date="2020-05-28T09:32:43Z">
              <w:r>
                <w:rPr>
                  <w:rFonts w:hint="eastAsia" w:ascii="仿宋" w:hAnsi="仿宋" w:eastAsia="仿宋"/>
                  <w:sz w:val="24"/>
                  <w:szCs w:val="24"/>
                </w:rPr>
                <w:delText>180</w:delText>
              </w:r>
            </w:del>
          </w:p>
        </w:tc>
        <w:tc>
          <w:tcPr>
            <w:tcW w:w="1351" w:type="dxa"/>
            <w:vAlign w:val="center"/>
          </w:tcPr>
          <w:p>
            <w:pPr>
              <w:jc w:val="center"/>
              <w:rPr>
                <w:del w:id="486" w:author="Xin Jin" w:date="2020-05-28T09:32:43Z"/>
                <w:rFonts w:ascii="仿宋" w:hAnsi="仿宋" w:eastAsia="仿宋"/>
                <w:sz w:val="24"/>
                <w:szCs w:val="24"/>
              </w:rPr>
            </w:pPr>
            <w:del w:id="487" w:author="Xin Jin" w:date="2020-05-28T09:32:4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88" w:author="Xin Jin" w:date="2020-05-28T09:32:43Z"/>
        </w:trPr>
        <w:tc>
          <w:tcPr>
            <w:tcW w:w="704" w:type="dxa"/>
            <w:vAlign w:val="center"/>
          </w:tcPr>
          <w:p>
            <w:pPr>
              <w:jc w:val="center"/>
              <w:rPr>
                <w:del w:id="489" w:author="Xin Jin" w:date="2020-05-28T09:32:43Z"/>
                <w:rFonts w:ascii="仿宋" w:hAnsi="仿宋" w:eastAsia="仿宋" w:cs="Times New Roman"/>
                <w:color w:val="000000"/>
                <w:sz w:val="24"/>
                <w:szCs w:val="24"/>
              </w:rPr>
            </w:pPr>
            <w:del w:id="490" w:author="Xin Jin" w:date="2020-05-28T09:32:43Z">
              <w:r>
                <w:rPr>
                  <w:rFonts w:hint="eastAsia" w:ascii="仿宋" w:hAnsi="仿宋" w:eastAsia="仿宋" w:cs="Times New Roman"/>
                  <w:color w:val="000000"/>
                  <w:sz w:val="24"/>
                  <w:szCs w:val="24"/>
                </w:rPr>
                <w:delText>A1</w:delText>
              </w:r>
            </w:del>
            <w:del w:id="491" w:author="Xin Jin" w:date="2020-05-28T09:32:43Z">
              <w:r>
                <w:rPr>
                  <w:rFonts w:ascii="仿宋" w:hAnsi="仿宋" w:eastAsia="仿宋" w:cs="Times New Roman"/>
                  <w:color w:val="000000"/>
                  <w:sz w:val="24"/>
                  <w:szCs w:val="24"/>
                </w:rPr>
                <w:delText>7</w:delText>
              </w:r>
            </w:del>
          </w:p>
        </w:tc>
        <w:tc>
          <w:tcPr>
            <w:tcW w:w="3232" w:type="dxa"/>
            <w:vAlign w:val="center"/>
          </w:tcPr>
          <w:p>
            <w:pPr>
              <w:rPr>
                <w:del w:id="492" w:author="Xin Jin" w:date="2020-05-28T09:32:43Z"/>
                <w:rFonts w:ascii="仿宋" w:hAnsi="仿宋" w:eastAsia="仿宋"/>
                <w:bCs/>
                <w:sz w:val="24"/>
                <w:szCs w:val="24"/>
              </w:rPr>
            </w:pPr>
            <w:del w:id="493" w:author="Xin Jin" w:date="2020-05-28T09:32:43Z">
              <w:r>
                <w:rPr>
                  <w:rFonts w:hint="eastAsia" w:ascii="仿宋" w:hAnsi="仿宋" w:eastAsia="仿宋"/>
                  <w:bCs/>
                  <w:sz w:val="24"/>
                  <w:szCs w:val="24"/>
                </w:rPr>
                <w:delText>彩色超声诊断仪（全身机）</w:delText>
              </w:r>
            </w:del>
          </w:p>
        </w:tc>
        <w:tc>
          <w:tcPr>
            <w:tcW w:w="1842" w:type="dxa"/>
            <w:vAlign w:val="center"/>
          </w:tcPr>
          <w:p>
            <w:pPr>
              <w:jc w:val="center"/>
              <w:rPr>
                <w:del w:id="494" w:author="Xin Jin" w:date="2020-05-28T09:32:43Z"/>
                <w:rFonts w:ascii="仿宋" w:hAnsi="仿宋" w:eastAsia="仿宋"/>
                <w:sz w:val="24"/>
                <w:szCs w:val="24"/>
              </w:rPr>
            </w:pPr>
            <w:del w:id="495" w:author="Xin Jin" w:date="2020-05-28T09:32:43Z">
              <w:r>
                <w:rPr>
                  <w:rFonts w:hint="eastAsia" w:ascii="仿宋" w:hAnsi="仿宋" w:eastAsia="仿宋"/>
                  <w:sz w:val="24"/>
                  <w:szCs w:val="24"/>
                </w:rPr>
                <w:delText>P37</w:delText>
              </w:r>
            </w:del>
          </w:p>
        </w:tc>
        <w:tc>
          <w:tcPr>
            <w:tcW w:w="1276" w:type="dxa"/>
            <w:vAlign w:val="center"/>
          </w:tcPr>
          <w:p>
            <w:pPr>
              <w:jc w:val="center"/>
              <w:rPr>
                <w:del w:id="496" w:author="Xin Jin" w:date="2020-05-28T09:32:43Z"/>
                <w:rFonts w:ascii="仿宋" w:hAnsi="仿宋" w:eastAsia="仿宋"/>
                <w:sz w:val="24"/>
                <w:szCs w:val="24"/>
              </w:rPr>
            </w:pPr>
            <w:del w:id="497" w:author="Xin Jin" w:date="2020-05-28T09:32:43Z">
              <w:r>
                <w:rPr>
                  <w:rFonts w:hint="eastAsia" w:ascii="仿宋" w:hAnsi="仿宋" w:eastAsia="仿宋"/>
                  <w:sz w:val="24"/>
                  <w:szCs w:val="24"/>
                </w:rPr>
                <w:delText>开立</w:delText>
              </w:r>
            </w:del>
          </w:p>
        </w:tc>
        <w:tc>
          <w:tcPr>
            <w:tcW w:w="738" w:type="dxa"/>
            <w:vAlign w:val="center"/>
          </w:tcPr>
          <w:p>
            <w:pPr>
              <w:jc w:val="center"/>
              <w:rPr>
                <w:del w:id="498" w:author="Xin Jin" w:date="2020-05-28T09:32:43Z"/>
                <w:rFonts w:ascii="仿宋" w:hAnsi="仿宋" w:eastAsia="仿宋"/>
                <w:sz w:val="24"/>
                <w:szCs w:val="24"/>
              </w:rPr>
            </w:pPr>
            <w:del w:id="499" w:author="Xin Jin" w:date="2020-05-28T09:32:43Z">
              <w:r>
                <w:rPr>
                  <w:rFonts w:hint="eastAsia" w:ascii="仿宋" w:hAnsi="仿宋" w:eastAsia="仿宋"/>
                  <w:sz w:val="24"/>
                  <w:szCs w:val="24"/>
                </w:rPr>
                <w:delText>中国</w:delText>
              </w:r>
            </w:del>
          </w:p>
        </w:tc>
        <w:tc>
          <w:tcPr>
            <w:tcW w:w="1275" w:type="dxa"/>
            <w:vAlign w:val="center"/>
          </w:tcPr>
          <w:p>
            <w:pPr>
              <w:jc w:val="center"/>
              <w:rPr>
                <w:del w:id="500" w:author="Xin Jin" w:date="2020-05-28T09:32:43Z"/>
                <w:rFonts w:ascii="仿宋" w:hAnsi="仿宋" w:eastAsia="仿宋"/>
                <w:sz w:val="24"/>
                <w:szCs w:val="24"/>
              </w:rPr>
            </w:pPr>
            <w:del w:id="501" w:author="Xin Jin" w:date="2020-05-28T09:32:43Z">
              <w:r>
                <w:rPr>
                  <w:rFonts w:hint="eastAsia" w:ascii="仿宋" w:hAnsi="仿宋" w:eastAsia="仿宋"/>
                  <w:sz w:val="24"/>
                  <w:szCs w:val="24"/>
                </w:rPr>
                <w:delText>111</w:delText>
              </w:r>
            </w:del>
          </w:p>
        </w:tc>
        <w:tc>
          <w:tcPr>
            <w:tcW w:w="1351" w:type="dxa"/>
            <w:vAlign w:val="center"/>
          </w:tcPr>
          <w:p>
            <w:pPr>
              <w:jc w:val="center"/>
              <w:rPr>
                <w:del w:id="502" w:author="Xin Jin" w:date="2020-05-28T09:32:43Z"/>
                <w:rFonts w:ascii="仿宋" w:hAnsi="仿宋" w:eastAsia="仿宋"/>
                <w:sz w:val="24"/>
                <w:szCs w:val="24"/>
              </w:rPr>
            </w:pPr>
            <w:del w:id="503"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4" w:author="Xin Jin" w:date="2020-05-28T09:32:43Z"/>
        </w:trPr>
        <w:tc>
          <w:tcPr>
            <w:tcW w:w="704" w:type="dxa"/>
            <w:vAlign w:val="center"/>
          </w:tcPr>
          <w:p>
            <w:pPr>
              <w:jc w:val="center"/>
              <w:rPr>
                <w:del w:id="505" w:author="Xin Jin" w:date="2020-05-28T09:32:43Z"/>
                <w:rFonts w:ascii="仿宋" w:hAnsi="仿宋" w:eastAsia="仿宋" w:cs="仿宋"/>
                <w:color w:val="000000"/>
                <w:sz w:val="24"/>
                <w:szCs w:val="24"/>
              </w:rPr>
            </w:pPr>
            <w:del w:id="506" w:author="Xin Jin" w:date="2020-05-28T09:32:43Z">
              <w:r>
                <w:rPr>
                  <w:rFonts w:hint="eastAsia" w:ascii="仿宋" w:hAnsi="仿宋" w:eastAsia="仿宋" w:cs="仿宋"/>
                  <w:color w:val="000000"/>
                  <w:sz w:val="24"/>
                  <w:szCs w:val="24"/>
                </w:rPr>
                <w:delText>A1</w:delText>
              </w:r>
            </w:del>
            <w:del w:id="507" w:author="Xin Jin" w:date="2020-05-28T09:32:43Z">
              <w:r>
                <w:rPr>
                  <w:rFonts w:ascii="仿宋" w:hAnsi="仿宋" w:eastAsia="仿宋" w:cs="仿宋"/>
                  <w:color w:val="000000"/>
                  <w:sz w:val="24"/>
                  <w:szCs w:val="24"/>
                </w:rPr>
                <w:delText>8</w:delText>
              </w:r>
            </w:del>
          </w:p>
        </w:tc>
        <w:tc>
          <w:tcPr>
            <w:tcW w:w="3232" w:type="dxa"/>
            <w:vAlign w:val="center"/>
          </w:tcPr>
          <w:p>
            <w:pPr>
              <w:rPr>
                <w:del w:id="508" w:author="Xin Jin" w:date="2020-05-28T09:32:43Z"/>
                <w:rFonts w:ascii="仿宋" w:hAnsi="仿宋" w:eastAsia="仿宋"/>
                <w:bCs/>
                <w:sz w:val="24"/>
                <w:szCs w:val="24"/>
              </w:rPr>
            </w:pPr>
            <w:del w:id="509" w:author="Xin Jin" w:date="2020-05-28T09:32:43Z">
              <w:r>
                <w:rPr>
                  <w:rFonts w:hint="eastAsia" w:ascii="仿宋" w:hAnsi="仿宋" w:eastAsia="仿宋"/>
                  <w:bCs/>
                  <w:sz w:val="24"/>
                  <w:szCs w:val="24"/>
                </w:rPr>
                <w:delText>彩色超声诊断仪（全身机）</w:delText>
              </w:r>
            </w:del>
          </w:p>
        </w:tc>
        <w:tc>
          <w:tcPr>
            <w:tcW w:w="1842" w:type="dxa"/>
            <w:vAlign w:val="center"/>
          </w:tcPr>
          <w:p>
            <w:pPr>
              <w:jc w:val="center"/>
              <w:rPr>
                <w:del w:id="510" w:author="Xin Jin" w:date="2020-05-28T09:32:43Z"/>
                <w:rFonts w:ascii="仿宋" w:hAnsi="仿宋" w:eastAsia="仿宋"/>
                <w:sz w:val="24"/>
                <w:szCs w:val="24"/>
              </w:rPr>
            </w:pPr>
            <w:del w:id="511" w:author="Xin Jin" w:date="2020-05-28T09:32:43Z">
              <w:r>
                <w:rPr>
                  <w:rFonts w:hint="eastAsia" w:ascii="仿宋" w:hAnsi="仿宋" w:eastAsia="仿宋"/>
                  <w:sz w:val="24"/>
                  <w:szCs w:val="24"/>
                </w:rPr>
                <w:delText>DC-80S</w:delText>
              </w:r>
            </w:del>
          </w:p>
        </w:tc>
        <w:tc>
          <w:tcPr>
            <w:tcW w:w="1276" w:type="dxa"/>
            <w:vAlign w:val="center"/>
          </w:tcPr>
          <w:p>
            <w:pPr>
              <w:jc w:val="center"/>
              <w:rPr>
                <w:del w:id="512" w:author="Xin Jin" w:date="2020-05-28T09:32:43Z"/>
                <w:rFonts w:ascii="仿宋" w:hAnsi="仿宋" w:eastAsia="仿宋"/>
                <w:sz w:val="24"/>
                <w:szCs w:val="24"/>
              </w:rPr>
            </w:pPr>
            <w:del w:id="513" w:author="Xin Jin" w:date="2020-05-28T09:32:43Z">
              <w:r>
                <w:rPr>
                  <w:rFonts w:hint="eastAsia" w:ascii="仿宋" w:hAnsi="仿宋" w:eastAsia="仿宋"/>
                  <w:sz w:val="24"/>
                  <w:szCs w:val="24"/>
                </w:rPr>
                <w:delText>迈瑞</w:delText>
              </w:r>
            </w:del>
          </w:p>
        </w:tc>
        <w:tc>
          <w:tcPr>
            <w:tcW w:w="738" w:type="dxa"/>
            <w:vAlign w:val="center"/>
          </w:tcPr>
          <w:p>
            <w:pPr>
              <w:jc w:val="center"/>
              <w:rPr>
                <w:del w:id="514" w:author="Xin Jin" w:date="2020-05-28T09:32:43Z"/>
                <w:rFonts w:ascii="仿宋" w:hAnsi="仿宋" w:eastAsia="仿宋"/>
                <w:sz w:val="24"/>
                <w:szCs w:val="24"/>
              </w:rPr>
            </w:pPr>
            <w:del w:id="515" w:author="Xin Jin" w:date="2020-05-28T09:32:43Z">
              <w:r>
                <w:rPr>
                  <w:rFonts w:hint="eastAsia" w:ascii="仿宋" w:hAnsi="仿宋" w:eastAsia="仿宋"/>
                  <w:sz w:val="24"/>
                  <w:szCs w:val="24"/>
                </w:rPr>
                <w:delText>中国</w:delText>
              </w:r>
            </w:del>
          </w:p>
        </w:tc>
        <w:tc>
          <w:tcPr>
            <w:tcW w:w="1275" w:type="dxa"/>
            <w:vAlign w:val="center"/>
          </w:tcPr>
          <w:p>
            <w:pPr>
              <w:jc w:val="center"/>
              <w:rPr>
                <w:del w:id="516" w:author="Xin Jin" w:date="2020-05-28T09:32:43Z"/>
                <w:rFonts w:ascii="仿宋" w:hAnsi="仿宋" w:eastAsia="仿宋"/>
                <w:sz w:val="24"/>
                <w:szCs w:val="24"/>
              </w:rPr>
            </w:pPr>
            <w:del w:id="517" w:author="Xin Jin" w:date="2020-05-28T09:32:43Z">
              <w:r>
                <w:rPr>
                  <w:rFonts w:hint="eastAsia" w:ascii="仿宋" w:hAnsi="仿宋" w:eastAsia="仿宋"/>
                  <w:sz w:val="24"/>
                  <w:szCs w:val="24"/>
                </w:rPr>
                <w:delText>200</w:delText>
              </w:r>
            </w:del>
          </w:p>
        </w:tc>
        <w:tc>
          <w:tcPr>
            <w:tcW w:w="1351" w:type="dxa"/>
            <w:vAlign w:val="center"/>
          </w:tcPr>
          <w:p>
            <w:pPr>
              <w:jc w:val="center"/>
              <w:rPr>
                <w:del w:id="518" w:author="Xin Jin" w:date="2020-05-28T09:32:43Z"/>
                <w:rFonts w:ascii="仿宋" w:hAnsi="仿宋" w:eastAsia="仿宋"/>
                <w:sz w:val="24"/>
                <w:szCs w:val="24"/>
              </w:rPr>
            </w:pPr>
            <w:del w:id="51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20" w:author="Xin Jin" w:date="2020-05-28T09:32:43Z"/>
        </w:trPr>
        <w:tc>
          <w:tcPr>
            <w:tcW w:w="704" w:type="dxa"/>
            <w:vAlign w:val="center"/>
          </w:tcPr>
          <w:p>
            <w:pPr>
              <w:jc w:val="center"/>
              <w:rPr>
                <w:del w:id="521" w:author="Xin Jin" w:date="2020-05-28T09:32:43Z"/>
                <w:rFonts w:ascii="仿宋" w:hAnsi="仿宋" w:eastAsia="仿宋" w:cs="Times New Roman"/>
                <w:color w:val="000000"/>
                <w:sz w:val="24"/>
                <w:szCs w:val="24"/>
              </w:rPr>
            </w:pPr>
            <w:del w:id="522" w:author="Xin Jin" w:date="2020-05-28T09:32:43Z">
              <w:r>
                <w:rPr>
                  <w:rFonts w:hint="eastAsia" w:ascii="仿宋" w:hAnsi="仿宋" w:eastAsia="仿宋" w:cs="Times New Roman"/>
                  <w:color w:val="000000"/>
                  <w:sz w:val="24"/>
                  <w:szCs w:val="24"/>
                </w:rPr>
                <w:delText>A19</w:delText>
              </w:r>
            </w:del>
          </w:p>
        </w:tc>
        <w:tc>
          <w:tcPr>
            <w:tcW w:w="3232" w:type="dxa"/>
            <w:vAlign w:val="center"/>
          </w:tcPr>
          <w:p>
            <w:pPr>
              <w:rPr>
                <w:del w:id="523" w:author="Xin Jin" w:date="2020-05-28T09:32:43Z"/>
                <w:rFonts w:ascii="仿宋" w:hAnsi="仿宋" w:eastAsia="仿宋"/>
                <w:bCs/>
                <w:sz w:val="24"/>
                <w:szCs w:val="24"/>
              </w:rPr>
            </w:pPr>
            <w:del w:id="524" w:author="Xin Jin" w:date="2020-05-28T09:32:43Z">
              <w:r>
                <w:rPr>
                  <w:rFonts w:hint="eastAsia" w:ascii="仿宋" w:hAnsi="仿宋" w:eastAsia="仿宋"/>
                  <w:bCs/>
                  <w:sz w:val="24"/>
                  <w:szCs w:val="24"/>
                </w:rPr>
                <w:delText>彩色超声诊断仪（全身机）</w:delText>
              </w:r>
            </w:del>
          </w:p>
        </w:tc>
        <w:tc>
          <w:tcPr>
            <w:tcW w:w="1842" w:type="dxa"/>
            <w:vAlign w:val="center"/>
          </w:tcPr>
          <w:p>
            <w:pPr>
              <w:jc w:val="center"/>
              <w:rPr>
                <w:del w:id="525" w:author="Xin Jin" w:date="2020-05-28T09:32:43Z"/>
                <w:rFonts w:ascii="仿宋" w:hAnsi="仿宋" w:eastAsia="仿宋"/>
                <w:sz w:val="24"/>
                <w:szCs w:val="24"/>
              </w:rPr>
            </w:pPr>
            <w:del w:id="526" w:author="Xin Jin" w:date="2020-05-28T09:32:43Z">
              <w:r>
                <w:rPr>
                  <w:rFonts w:hint="eastAsia" w:ascii="仿宋" w:hAnsi="仿宋" w:eastAsia="仿宋"/>
                  <w:sz w:val="24"/>
                  <w:szCs w:val="24"/>
                </w:rPr>
                <w:delText>Mirror5</w:delText>
              </w:r>
            </w:del>
          </w:p>
        </w:tc>
        <w:tc>
          <w:tcPr>
            <w:tcW w:w="1276" w:type="dxa"/>
            <w:vAlign w:val="center"/>
          </w:tcPr>
          <w:p>
            <w:pPr>
              <w:jc w:val="center"/>
              <w:rPr>
                <w:del w:id="527" w:author="Xin Jin" w:date="2020-05-28T09:32:43Z"/>
                <w:rFonts w:ascii="仿宋" w:hAnsi="仿宋" w:eastAsia="仿宋"/>
                <w:sz w:val="24"/>
                <w:szCs w:val="24"/>
              </w:rPr>
            </w:pPr>
            <w:del w:id="528" w:author="Xin Jin" w:date="2020-05-28T09:32:43Z">
              <w:r>
                <w:rPr>
                  <w:rFonts w:hint="eastAsia" w:ascii="仿宋" w:hAnsi="仿宋" w:eastAsia="仿宋"/>
                  <w:sz w:val="24"/>
                  <w:szCs w:val="24"/>
                </w:rPr>
                <w:delText>蓝韵</w:delText>
              </w:r>
            </w:del>
          </w:p>
        </w:tc>
        <w:tc>
          <w:tcPr>
            <w:tcW w:w="738" w:type="dxa"/>
            <w:vAlign w:val="center"/>
          </w:tcPr>
          <w:p>
            <w:pPr>
              <w:jc w:val="center"/>
              <w:rPr>
                <w:del w:id="529" w:author="Xin Jin" w:date="2020-05-28T09:32:43Z"/>
                <w:rFonts w:ascii="仿宋" w:hAnsi="仿宋" w:eastAsia="仿宋"/>
                <w:sz w:val="24"/>
                <w:szCs w:val="24"/>
              </w:rPr>
            </w:pPr>
            <w:del w:id="530" w:author="Xin Jin" w:date="2020-05-28T09:32:43Z">
              <w:r>
                <w:rPr>
                  <w:rFonts w:hint="eastAsia" w:ascii="仿宋" w:hAnsi="仿宋" w:eastAsia="仿宋"/>
                  <w:sz w:val="24"/>
                  <w:szCs w:val="24"/>
                </w:rPr>
                <w:delText>中国</w:delText>
              </w:r>
            </w:del>
          </w:p>
        </w:tc>
        <w:tc>
          <w:tcPr>
            <w:tcW w:w="1275" w:type="dxa"/>
            <w:vAlign w:val="center"/>
          </w:tcPr>
          <w:p>
            <w:pPr>
              <w:jc w:val="center"/>
              <w:rPr>
                <w:del w:id="531" w:author="Xin Jin" w:date="2020-05-28T09:32:43Z"/>
                <w:rFonts w:ascii="仿宋" w:hAnsi="仿宋" w:eastAsia="仿宋"/>
                <w:sz w:val="24"/>
                <w:szCs w:val="24"/>
              </w:rPr>
            </w:pPr>
            <w:del w:id="532" w:author="Xin Jin" w:date="2020-05-28T09:32:43Z">
              <w:r>
                <w:rPr>
                  <w:rFonts w:hint="eastAsia" w:ascii="仿宋" w:hAnsi="仿宋" w:eastAsia="仿宋"/>
                  <w:sz w:val="24"/>
                  <w:szCs w:val="24"/>
                </w:rPr>
                <w:delText>38</w:delText>
              </w:r>
            </w:del>
          </w:p>
        </w:tc>
        <w:tc>
          <w:tcPr>
            <w:tcW w:w="1351" w:type="dxa"/>
            <w:vAlign w:val="center"/>
          </w:tcPr>
          <w:p>
            <w:pPr>
              <w:jc w:val="center"/>
              <w:rPr>
                <w:del w:id="533" w:author="Xin Jin" w:date="2020-05-28T09:32:43Z"/>
                <w:rFonts w:ascii="仿宋" w:hAnsi="仿宋" w:eastAsia="仿宋"/>
                <w:sz w:val="24"/>
                <w:szCs w:val="24"/>
              </w:rPr>
            </w:pPr>
            <w:del w:id="534"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35" w:author="Xin Jin" w:date="2020-05-28T09:32:43Z"/>
        </w:trPr>
        <w:tc>
          <w:tcPr>
            <w:tcW w:w="704" w:type="dxa"/>
            <w:vAlign w:val="center"/>
          </w:tcPr>
          <w:p>
            <w:pPr>
              <w:jc w:val="center"/>
              <w:rPr>
                <w:del w:id="536" w:author="Xin Jin" w:date="2020-05-28T09:32:43Z"/>
                <w:rFonts w:ascii="仿宋" w:hAnsi="仿宋" w:eastAsia="仿宋" w:cs="Times New Roman"/>
                <w:color w:val="000000"/>
                <w:sz w:val="24"/>
                <w:szCs w:val="24"/>
              </w:rPr>
            </w:pPr>
            <w:del w:id="537" w:author="Xin Jin" w:date="2020-05-28T09:32:43Z">
              <w:r>
                <w:rPr>
                  <w:rFonts w:hint="eastAsia" w:ascii="仿宋" w:hAnsi="仿宋" w:eastAsia="仿宋" w:cs="Times New Roman"/>
                  <w:color w:val="000000"/>
                  <w:sz w:val="24"/>
                  <w:szCs w:val="24"/>
                </w:rPr>
                <w:delText>A20</w:delText>
              </w:r>
            </w:del>
          </w:p>
        </w:tc>
        <w:tc>
          <w:tcPr>
            <w:tcW w:w="3232" w:type="dxa"/>
            <w:vAlign w:val="center"/>
          </w:tcPr>
          <w:p>
            <w:pPr>
              <w:rPr>
                <w:del w:id="538" w:author="Xin Jin" w:date="2020-05-28T09:32:43Z"/>
                <w:rFonts w:ascii="仿宋" w:hAnsi="仿宋" w:eastAsia="仿宋"/>
                <w:bCs/>
                <w:sz w:val="24"/>
                <w:szCs w:val="24"/>
              </w:rPr>
            </w:pPr>
            <w:del w:id="539" w:author="Xin Jin" w:date="2020-05-28T09:32:43Z">
              <w:r>
                <w:rPr>
                  <w:rFonts w:hint="eastAsia" w:ascii="仿宋" w:hAnsi="仿宋" w:eastAsia="仿宋"/>
                  <w:bCs/>
                  <w:sz w:val="24"/>
                  <w:szCs w:val="24"/>
                </w:rPr>
                <w:delText>彩超后处理工作站</w:delText>
              </w:r>
            </w:del>
          </w:p>
        </w:tc>
        <w:tc>
          <w:tcPr>
            <w:tcW w:w="1842" w:type="dxa"/>
            <w:vAlign w:val="center"/>
          </w:tcPr>
          <w:p>
            <w:pPr>
              <w:jc w:val="center"/>
              <w:rPr>
                <w:del w:id="540" w:author="Xin Jin" w:date="2020-05-28T09:32:43Z"/>
                <w:rFonts w:ascii="仿宋" w:hAnsi="仿宋" w:eastAsia="仿宋"/>
                <w:sz w:val="24"/>
                <w:szCs w:val="24"/>
              </w:rPr>
            </w:pPr>
            <w:del w:id="541" w:author="Xin Jin" w:date="2020-05-28T09:32:43Z">
              <w:r>
                <w:rPr>
                  <w:rFonts w:hint="eastAsia" w:ascii="仿宋" w:hAnsi="仿宋" w:eastAsia="仿宋"/>
                  <w:sz w:val="24"/>
                  <w:szCs w:val="24"/>
                </w:rPr>
                <w:delText>ZKPACS</w:delText>
              </w:r>
            </w:del>
          </w:p>
        </w:tc>
        <w:tc>
          <w:tcPr>
            <w:tcW w:w="1276" w:type="dxa"/>
            <w:vAlign w:val="center"/>
          </w:tcPr>
          <w:p>
            <w:pPr>
              <w:jc w:val="center"/>
              <w:rPr>
                <w:del w:id="542" w:author="Xin Jin" w:date="2020-05-28T09:32:43Z"/>
                <w:rFonts w:ascii="仿宋" w:hAnsi="仿宋" w:eastAsia="仿宋"/>
                <w:sz w:val="24"/>
                <w:szCs w:val="24"/>
              </w:rPr>
            </w:pPr>
            <w:del w:id="543" w:author="Xin Jin" w:date="2020-05-28T09:32:43Z">
              <w:r>
                <w:rPr>
                  <w:rFonts w:hint="eastAsia" w:ascii="仿宋" w:hAnsi="仿宋" w:eastAsia="仿宋"/>
                  <w:sz w:val="24"/>
                  <w:szCs w:val="24"/>
                </w:rPr>
                <w:delText>中科</w:delText>
              </w:r>
            </w:del>
          </w:p>
        </w:tc>
        <w:tc>
          <w:tcPr>
            <w:tcW w:w="738" w:type="dxa"/>
            <w:vAlign w:val="center"/>
          </w:tcPr>
          <w:p>
            <w:pPr>
              <w:jc w:val="center"/>
              <w:rPr>
                <w:del w:id="544" w:author="Xin Jin" w:date="2020-05-28T09:32:43Z"/>
                <w:rFonts w:ascii="仿宋" w:hAnsi="仿宋" w:eastAsia="仿宋"/>
                <w:sz w:val="24"/>
                <w:szCs w:val="24"/>
              </w:rPr>
            </w:pPr>
            <w:del w:id="545" w:author="Xin Jin" w:date="2020-05-28T09:32:43Z">
              <w:r>
                <w:rPr>
                  <w:rFonts w:hint="eastAsia" w:ascii="仿宋" w:hAnsi="仿宋" w:eastAsia="仿宋"/>
                  <w:sz w:val="24"/>
                  <w:szCs w:val="24"/>
                </w:rPr>
                <w:delText>中国</w:delText>
              </w:r>
            </w:del>
          </w:p>
        </w:tc>
        <w:tc>
          <w:tcPr>
            <w:tcW w:w="1275" w:type="dxa"/>
            <w:vAlign w:val="center"/>
          </w:tcPr>
          <w:p>
            <w:pPr>
              <w:jc w:val="center"/>
              <w:rPr>
                <w:del w:id="546" w:author="Xin Jin" w:date="2020-05-28T09:32:43Z"/>
                <w:rFonts w:ascii="仿宋" w:hAnsi="仿宋" w:eastAsia="仿宋"/>
                <w:sz w:val="24"/>
                <w:szCs w:val="24"/>
              </w:rPr>
            </w:pPr>
            <w:del w:id="547" w:author="Xin Jin" w:date="2020-05-28T09:32:43Z">
              <w:r>
                <w:rPr>
                  <w:rFonts w:hint="eastAsia" w:ascii="仿宋" w:hAnsi="仿宋" w:eastAsia="仿宋"/>
                  <w:sz w:val="24"/>
                  <w:szCs w:val="24"/>
                </w:rPr>
                <w:delText>5</w:delText>
              </w:r>
            </w:del>
          </w:p>
        </w:tc>
        <w:tc>
          <w:tcPr>
            <w:tcW w:w="1351" w:type="dxa"/>
            <w:vAlign w:val="center"/>
          </w:tcPr>
          <w:p>
            <w:pPr>
              <w:jc w:val="center"/>
              <w:rPr>
                <w:del w:id="548" w:author="Xin Jin" w:date="2020-05-28T09:32:43Z"/>
                <w:rFonts w:ascii="仿宋" w:hAnsi="仿宋" w:eastAsia="仿宋"/>
                <w:sz w:val="24"/>
                <w:szCs w:val="24"/>
              </w:rPr>
            </w:pPr>
            <w:del w:id="549"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50" w:author="Xin Jin" w:date="2020-05-28T09:32:43Z"/>
        </w:trPr>
        <w:tc>
          <w:tcPr>
            <w:tcW w:w="704" w:type="dxa"/>
            <w:vAlign w:val="center"/>
          </w:tcPr>
          <w:p>
            <w:pPr>
              <w:jc w:val="center"/>
              <w:rPr>
                <w:del w:id="551" w:author="Xin Jin" w:date="2020-05-28T09:32:43Z"/>
                <w:rFonts w:ascii="仿宋" w:hAnsi="仿宋" w:eastAsia="仿宋" w:cs="Times New Roman"/>
                <w:color w:val="000000"/>
                <w:sz w:val="24"/>
                <w:szCs w:val="24"/>
              </w:rPr>
            </w:pPr>
            <w:del w:id="552" w:author="Xin Jin" w:date="2020-05-28T09:32:43Z">
              <w:r>
                <w:rPr>
                  <w:rFonts w:hint="eastAsia" w:ascii="仿宋" w:hAnsi="仿宋" w:eastAsia="仿宋" w:cs="Times New Roman"/>
                  <w:color w:val="000000"/>
                  <w:sz w:val="24"/>
                  <w:szCs w:val="24"/>
                </w:rPr>
                <w:delText>A21</w:delText>
              </w:r>
            </w:del>
          </w:p>
        </w:tc>
        <w:tc>
          <w:tcPr>
            <w:tcW w:w="3232" w:type="dxa"/>
            <w:vAlign w:val="center"/>
          </w:tcPr>
          <w:p>
            <w:pPr>
              <w:rPr>
                <w:del w:id="553" w:author="Xin Jin" w:date="2020-05-28T09:32:43Z"/>
                <w:rFonts w:ascii="仿宋" w:hAnsi="仿宋" w:eastAsia="仿宋"/>
                <w:bCs/>
                <w:sz w:val="24"/>
                <w:szCs w:val="24"/>
              </w:rPr>
            </w:pPr>
            <w:del w:id="554" w:author="Xin Jin" w:date="2020-05-28T09:32:43Z">
              <w:r>
                <w:rPr>
                  <w:rFonts w:hint="eastAsia" w:ascii="仿宋" w:hAnsi="仿宋" w:eastAsia="仿宋"/>
                  <w:bCs/>
                  <w:sz w:val="24"/>
                  <w:szCs w:val="24"/>
                </w:rPr>
                <w:delText>高清电子内镜系统</w:delText>
              </w:r>
            </w:del>
          </w:p>
        </w:tc>
        <w:tc>
          <w:tcPr>
            <w:tcW w:w="1842" w:type="dxa"/>
            <w:vAlign w:val="center"/>
          </w:tcPr>
          <w:p>
            <w:pPr>
              <w:jc w:val="center"/>
              <w:rPr>
                <w:del w:id="555" w:author="Xin Jin" w:date="2020-05-28T09:32:43Z"/>
                <w:rFonts w:ascii="仿宋" w:hAnsi="仿宋" w:eastAsia="仿宋"/>
                <w:sz w:val="24"/>
                <w:szCs w:val="24"/>
              </w:rPr>
            </w:pPr>
            <w:del w:id="556" w:author="Xin Jin" w:date="2020-05-28T09:32:43Z">
              <w:r>
                <w:rPr>
                  <w:rFonts w:hint="eastAsia" w:ascii="仿宋" w:hAnsi="仿宋" w:eastAsia="仿宋"/>
                  <w:sz w:val="24"/>
                  <w:szCs w:val="24"/>
                </w:rPr>
                <w:delText>HD-500S</w:delText>
              </w:r>
            </w:del>
          </w:p>
        </w:tc>
        <w:tc>
          <w:tcPr>
            <w:tcW w:w="1276" w:type="dxa"/>
            <w:vAlign w:val="center"/>
          </w:tcPr>
          <w:p>
            <w:pPr>
              <w:jc w:val="center"/>
              <w:rPr>
                <w:del w:id="557" w:author="Xin Jin" w:date="2020-05-28T09:32:43Z"/>
                <w:rFonts w:ascii="仿宋" w:hAnsi="仿宋" w:eastAsia="仿宋"/>
                <w:sz w:val="24"/>
                <w:szCs w:val="24"/>
              </w:rPr>
            </w:pPr>
            <w:del w:id="558" w:author="Xin Jin" w:date="2020-05-28T09:32:43Z">
              <w:r>
                <w:rPr>
                  <w:rFonts w:hint="eastAsia" w:ascii="仿宋" w:hAnsi="仿宋" w:eastAsia="仿宋"/>
                  <w:sz w:val="24"/>
                  <w:szCs w:val="24"/>
                </w:rPr>
                <w:delText>开立</w:delText>
              </w:r>
            </w:del>
          </w:p>
        </w:tc>
        <w:tc>
          <w:tcPr>
            <w:tcW w:w="738" w:type="dxa"/>
            <w:vAlign w:val="center"/>
          </w:tcPr>
          <w:p>
            <w:pPr>
              <w:jc w:val="center"/>
              <w:rPr>
                <w:del w:id="559" w:author="Xin Jin" w:date="2020-05-28T09:32:43Z"/>
                <w:rFonts w:ascii="仿宋" w:hAnsi="仿宋" w:eastAsia="仿宋"/>
                <w:sz w:val="24"/>
                <w:szCs w:val="24"/>
              </w:rPr>
            </w:pPr>
            <w:del w:id="560" w:author="Xin Jin" w:date="2020-05-28T09:32:43Z">
              <w:r>
                <w:rPr>
                  <w:rFonts w:hint="eastAsia" w:ascii="仿宋" w:hAnsi="仿宋" w:eastAsia="仿宋"/>
                  <w:sz w:val="24"/>
                  <w:szCs w:val="24"/>
                </w:rPr>
                <w:delText>中国</w:delText>
              </w:r>
            </w:del>
          </w:p>
        </w:tc>
        <w:tc>
          <w:tcPr>
            <w:tcW w:w="1275" w:type="dxa"/>
            <w:vAlign w:val="center"/>
          </w:tcPr>
          <w:p>
            <w:pPr>
              <w:jc w:val="center"/>
              <w:rPr>
                <w:del w:id="561" w:author="Xin Jin" w:date="2020-05-28T09:32:43Z"/>
                <w:rFonts w:ascii="仿宋" w:hAnsi="仿宋" w:eastAsia="仿宋"/>
                <w:sz w:val="24"/>
                <w:szCs w:val="24"/>
              </w:rPr>
            </w:pPr>
            <w:del w:id="562" w:author="Xin Jin" w:date="2020-05-28T09:32:43Z">
              <w:r>
                <w:rPr>
                  <w:rFonts w:hint="eastAsia" w:ascii="仿宋" w:hAnsi="仿宋" w:eastAsia="仿宋"/>
                  <w:sz w:val="24"/>
                  <w:szCs w:val="24"/>
                </w:rPr>
                <w:delText>139</w:delText>
              </w:r>
            </w:del>
          </w:p>
        </w:tc>
        <w:tc>
          <w:tcPr>
            <w:tcW w:w="1351" w:type="dxa"/>
            <w:vAlign w:val="center"/>
          </w:tcPr>
          <w:p>
            <w:pPr>
              <w:jc w:val="center"/>
              <w:rPr>
                <w:del w:id="563" w:author="Xin Jin" w:date="2020-05-28T09:32:43Z"/>
                <w:rFonts w:ascii="仿宋" w:hAnsi="仿宋" w:eastAsia="仿宋"/>
                <w:sz w:val="24"/>
                <w:szCs w:val="24"/>
              </w:rPr>
            </w:pPr>
            <w:del w:id="56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65" w:author="Xin Jin" w:date="2020-05-28T09:32:43Z"/>
        </w:trPr>
        <w:tc>
          <w:tcPr>
            <w:tcW w:w="704" w:type="dxa"/>
            <w:vAlign w:val="center"/>
          </w:tcPr>
          <w:p>
            <w:pPr>
              <w:jc w:val="center"/>
              <w:rPr>
                <w:del w:id="566" w:author="Xin Jin" w:date="2020-05-28T09:32:43Z"/>
                <w:rFonts w:ascii="仿宋" w:hAnsi="仿宋" w:eastAsia="仿宋" w:cs="Times New Roman"/>
                <w:color w:val="000000"/>
                <w:sz w:val="24"/>
                <w:szCs w:val="24"/>
              </w:rPr>
            </w:pPr>
            <w:del w:id="567" w:author="Xin Jin" w:date="2020-05-28T09:32:43Z">
              <w:r>
                <w:rPr>
                  <w:rFonts w:hint="eastAsia" w:ascii="仿宋" w:hAnsi="仿宋" w:eastAsia="仿宋" w:cs="Times New Roman"/>
                  <w:color w:val="000000"/>
                  <w:sz w:val="24"/>
                  <w:szCs w:val="24"/>
                </w:rPr>
                <w:delText>A22</w:delText>
              </w:r>
            </w:del>
          </w:p>
        </w:tc>
        <w:tc>
          <w:tcPr>
            <w:tcW w:w="3232" w:type="dxa"/>
            <w:vAlign w:val="center"/>
          </w:tcPr>
          <w:p>
            <w:pPr>
              <w:rPr>
                <w:del w:id="568" w:author="Xin Jin" w:date="2020-05-28T09:32:43Z"/>
                <w:rFonts w:ascii="仿宋" w:hAnsi="仿宋" w:eastAsia="仿宋"/>
                <w:bCs/>
                <w:sz w:val="24"/>
                <w:szCs w:val="24"/>
              </w:rPr>
            </w:pPr>
            <w:del w:id="569" w:author="Xin Jin" w:date="2020-05-28T09:32:43Z">
              <w:r>
                <w:rPr>
                  <w:rFonts w:hint="eastAsia" w:ascii="仿宋" w:hAnsi="仿宋" w:eastAsia="仿宋"/>
                  <w:bCs/>
                  <w:sz w:val="24"/>
                  <w:szCs w:val="24"/>
                </w:rPr>
                <w:delText>电子胃肠镜</w:delText>
              </w:r>
            </w:del>
          </w:p>
        </w:tc>
        <w:tc>
          <w:tcPr>
            <w:tcW w:w="1842" w:type="dxa"/>
            <w:vAlign w:val="center"/>
          </w:tcPr>
          <w:p>
            <w:pPr>
              <w:jc w:val="center"/>
              <w:rPr>
                <w:del w:id="570" w:author="Xin Jin" w:date="2020-05-28T09:32:43Z"/>
                <w:rFonts w:ascii="仿宋" w:hAnsi="仿宋" w:eastAsia="仿宋"/>
                <w:sz w:val="24"/>
                <w:szCs w:val="24"/>
              </w:rPr>
            </w:pPr>
            <w:del w:id="571" w:author="Xin Jin" w:date="2020-05-28T09:32:43Z">
              <w:r>
                <w:rPr>
                  <w:rFonts w:hint="eastAsia" w:ascii="仿宋" w:hAnsi="仿宋" w:eastAsia="仿宋"/>
                  <w:sz w:val="24"/>
                  <w:szCs w:val="24"/>
                </w:rPr>
                <w:delText>EPK-p（C）</w:delText>
              </w:r>
            </w:del>
          </w:p>
        </w:tc>
        <w:tc>
          <w:tcPr>
            <w:tcW w:w="1276" w:type="dxa"/>
            <w:vAlign w:val="center"/>
          </w:tcPr>
          <w:p>
            <w:pPr>
              <w:jc w:val="center"/>
              <w:rPr>
                <w:del w:id="572" w:author="Xin Jin" w:date="2020-05-28T09:32:43Z"/>
                <w:rFonts w:ascii="仿宋" w:hAnsi="仿宋" w:eastAsia="仿宋"/>
                <w:sz w:val="24"/>
                <w:szCs w:val="24"/>
              </w:rPr>
            </w:pPr>
            <w:del w:id="573" w:author="Xin Jin" w:date="2020-05-28T09:32:43Z">
              <w:r>
                <w:rPr>
                  <w:rFonts w:hint="eastAsia" w:ascii="仿宋" w:hAnsi="仿宋" w:eastAsia="仿宋"/>
                  <w:sz w:val="24"/>
                  <w:szCs w:val="24"/>
                </w:rPr>
                <w:delText>PENTAX</w:delText>
              </w:r>
            </w:del>
          </w:p>
        </w:tc>
        <w:tc>
          <w:tcPr>
            <w:tcW w:w="738" w:type="dxa"/>
            <w:vAlign w:val="center"/>
          </w:tcPr>
          <w:p>
            <w:pPr>
              <w:jc w:val="center"/>
              <w:rPr>
                <w:del w:id="574" w:author="Xin Jin" w:date="2020-05-28T09:32:43Z"/>
                <w:rFonts w:ascii="仿宋" w:hAnsi="仿宋" w:eastAsia="仿宋"/>
                <w:sz w:val="24"/>
                <w:szCs w:val="24"/>
              </w:rPr>
            </w:pPr>
            <w:del w:id="575" w:author="Xin Jin" w:date="2020-05-28T09:32:43Z">
              <w:r>
                <w:rPr>
                  <w:rFonts w:hint="eastAsia" w:ascii="仿宋" w:hAnsi="仿宋" w:eastAsia="仿宋"/>
                  <w:sz w:val="24"/>
                  <w:szCs w:val="24"/>
                </w:rPr>
                <w:delText>日本</w:delText>
              </w:r>
            </w:del>
          </w:p>
        </w:tc>
        <w:tc>
          <w:tcPr>
            <w:tcW w:w="1275" w:type="dxa"/>
            <w:vAlign w:val="center"/>
          </w:tcPr>
          <w:p>
            <w:pPr>
              <w:jc w:val="center"/>
              <w:rPr>
                <w:del w:id="576" w:author="Xin Jin" w:date="2020-05-28T09:32:43Z"/>
                <w:rFonts w:ascii="仿宋" w:hAnsi="仿宋" w:eastAsia="仿宋"/>
                <w:sz w:val="24"/>
                <w:szCs w:val="24"/>
              </w:rPr>
            </w:pPr>
            <w:del w:id="577" w:author="Xin Jin" w:date="2020-05-28T09:32:43Z">
              <w:r>
                <w:rPr>
                  <w:rFonts w:hint="eastAsia" w:ascii="仿宋" w:hAnsi="仿宋" w:eastAsia="仿宋"/>
                  <w:sz w:val="24"/>
                  <w:szCs w:val="24"/>
                </w:rPr>
                <w:delText>89</w:delText>
              </w:r>
            </w:del>
          </w:p>
        </w:tc>
        <w:tc>
          <w:tcPr>
            <w:tcW w:w="1351" w:type="dxa"/>
            <w:vAlign w:val="center"/>
          </w:tcPr>
          <w:p>
            <w:pPr>
              <w:jc w:val="center"/>
              <w:rPr>
                <w:del w:id="578" w:author="Xin Jin" w:date="2020-05-28T09:32:43Z"/>
                <w:rFonts w:ascii="仿宋" w:hAnsi="仿宋" w:eastAsia="仿宋"/>
                <w:sz w:val="24"/>
                <w:szCs w:val="24"/>
              </w:rPr>
            </w:pPr>
            <w:del w:id="579" w:author="Xin Jin" w:date="2020-05-28T09:32:4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80" w:author="Xin Jin" w:date="2020-05-28T09:32:43Z"/>
        </w:trPr>
        <w:tc>
          <w:tcPr>
            <w:tcW w:w="704" w:type="dxa"/>
            <w:vAlign w:val="center"/>
          </w:tcPr>
          <w:p>
            <w:pPr>
              <w:jc w:val="center"/>
              <w:rPr>
                <w:del w:id="581" w:author="Xin Jin" w:date="2020-05-28T09:32:43Z"/>
                <w:rFonts w:ascii="仿宋" w:hAnsi="仿宋" w:eastAsia="仿宋" w:cs="Times New Roman"/>
                <w:color w:val="000000"/>
                <w:sz w:val="24"/>
                <w:szCs w:val="24"/>
              </w:rPr>
            </w:pPr>
            <w:del w:id="582" w:author="Xin Jin" w:date="2020-05-28T09:32:43Z">
              <w:r>
                <w:rPr>
                  <w:rFonts w:hint="eastAsia" w:ascii="仿宋" w:hAnsi="仿宋" w:eastAsia="仿宋" w:cs="Times New Roman"/>
                  <w:color w:val="000000"/>
                  <w:sz w:val="24"/>
                  <w:szCs w:val="24"/>
                </w:rPr>
                <w:delText>A23</w:delText>
              </w:r>
            </w:del>
          </w:p>
        </w:tc>
        <w:tc>
          <w:tcPr>
            <w:tcW w:w="3232" w:type="dxa"/>
            <w:vAlign w:val="center"/>
          </w:tcPr>
          <w:p>
            <w:pPr>
              <w:rPr>
                <w:del w:id="583" w:author="Xin Jin" w:date="2020-05-28T09:32:43Z"/>
                <w:rFonts w:ascii="仿宋" w:hAnsi="仿宋" w:eastAsia="仿宋"/>
                <w:bCs/>
                <w:sz w:val="24"/>
                <w:szCs w:val="24"/>
              </w:rPr>
            </w:pPr>
            <w:del w:id="584" w:author="Xin Jin" w:date="2020-05-28T09:32:43Z">
              <w:r>
                <w:rPr>
                  <w:rFonts w:hint="eastAsia" w:ascii="仿宋" w:hAnsi="仿宋" w:eastAsia="仿宋"/>
                  <w:bCs/>
                  <w:sz w:val="24"/>
                  <w:szCs w:val="24"/>
                </w:rPr>
                <w:delText>腹腔镜</w:delText>
              </w:r>
            </w:del>
          </w:p>
        </w:tc>
        <w:tc>
          <w:tcPr>
            <w:tcW w:w="1842" w:type="dxa"/>
            <w:vAlign w:val="center"/>
          </w:tcPr>
          <w:p>
            <w:pPr>
              <w:jc w:val="center"/>
              <w:rPr>
                <w:del w:id="585" w:author="Xin Jin" w:date="2020-05-28T09:32:43Z"/>
                <w:rFonts w:ascii="仿宋" w:hAnsi="仿宋" w:eastAsia="仿宋"/>
                <w:sz w:val="24"/>
                <w:szCs w:val="24"/>
              </w:rPr>
            </w:pPr>
            <w:del w:id="586" w:author="Xin Jin" w:date="2020-05-28T09:32:43Z">
              <w:r>
                <w:rPr>
                  <w:rFonts w:hint="eastAsia" w:ascii="仿宋" w:hAnsi="仿宋" w:eastAsia="仿宋"/>
                  <w:sz w:val="24"/>
                  <w:szCs w:val="24"/>
                </w:rPr>
                <w:delText>高清3CCD</w:delText>
              </w:r>
            </w:del>
          </w:p>
        </w:tc>
        <w:tc>
          <w:tcPr>
            <w:tcW w:w="1276" w:type="dxa"/>
            <w:vAlign w:val="center"/>
          </w:tcPr>
          <w:p>
            <w:pPr>
              <w:jc w:val="center"/>
              <w:rPr>
                <w:del w:id="587" w:author="Xin Jin" w:date="2020-05-28T09:32:43Z"/>
                <w:rFonts w:ascii="仿宋" w:hAnsi="仿宋" w:eastAsia="仿宋"/>
                <w:sz w:val="24"/>
                <w:szCs w:val="24"/>
              </w:rPr>
            </w:pPr>
            <w:del w:id="588" w:author="Xin Jin" w:date="2020-05-28T09:32:43Z">
              <w:r>
                <w:rPr>
                  <w:rFonts w:hint="eastAsia" w:ascii="仿宋" w:hAnsi="仿宋" w:eastAsia="仿宋"/>
                  <w:sz w:val="24"/>
                  <w:szCs w:val="24"/>
                </w:rPr>
                <w:delText>WOLF</w:delText>
              </w:r>
            </w:del>
          </w:p>
        </w:tc>
        <w:tc>
          <w:tcPr>
            <w:tcW w:w="738" w:type="dxa"/>
            <w:vAlign w:val="center"/>
          </w:tcPr>
          <w:p>
            <w:pPr>
              <w:jc w:val="center"/>
              <w:rPr>
                <w:del w:id="589" w:author="Xin Jin" w:date="2020-05-28T09:32:43Z"/>
                <w:rFonts w:ascii="仿宋" w:hAnsi="仿宋" w:eastAsia="仿宋"/>
                <w:sz w:val="24"/>
                <w:szCs w:val="24"/>
              </w:rPr>
            </w:pPr>
            <w:del w:id="590" w:author="Xin Jin" w:date="2020-05-28T09:32:43Z">
              <w:r>
                <w:rPr>
                  <w:rFonts w:hint="eastAsia" w:ascii="仿宋" w:hAnsi="仿宋" w:eastAsia="仿宋"/>
                  <w:sz w:val="24"/>
                  <w:szCs w:val="24"/>
                </w:rPr>
                <w:delText>德国</w:delText>
              </w:r>
            </w:del>
          </w:p>
        </w:tc>
        <w:tc>
          <w:tcPr>
            <w:tcW w:w="1275" w:type="dxa"/>
            <w:vAlign w:val="center"/>
          </w:tcPr>
          <w:p>
            <w:pPr>
              <w:jc w:val="center"/>
              <w:rPr>
                <w:del w:id="591" w:author="Xin Jin" w:date="2020-05-28T09:32:43Z"/>
                <w:rFonts w:ascii="仿宋" w:hAnsi="仿宋" w:eastAsia="仿宋"/>
                <w:sz w:val="24"/>
                <w:szCs w:val="24"/>
              </w:rPr>
            </w:pPr>
            <w:del w:id="592" w:author="Xin Jin" w:date="2020-05-28T09:32:43Z">
              <w:r>
                <w:rPr>
                  <w:rFonts w:hint="eastAsia" w:ascii="仿宋" w:hAnsi="仿宋" w:eastAsia="仿宋"/>
                  <w:sz w:val="24"/>
                  <w:szCs w:val="24"/>
                </w:rPr>
                <w:delText>199</w:delText>
              </w:r>
            </w:del>
          </w:p>
        </w:tc>
        <w:tc>
          <w:tcPr>
            <w:tcW w:w="1351" w:type="dxa"/>
            <w:vAlign w:val="center"/>
          </w:tcPr>
          <w:p>
            <w:pPr>
              <w:jc w:val="center"/>
              <w:rPr>
                <w:del w:id="593" w:author="Xin Jin" w:date="2020-05-28T09:32:43Z"/>
                <w:rFonts w:ascii="仿宋" w:hAnsi="仿宋" w:eastAsia="仿宋"/>
                <w:sz w:val="24"/>
                <w:szCs w:val="24"/>
              </w:rPr>
            </w:pPr>
            <w:del w:id="59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95" w:author="Xin Jin" w:date="2020-05-28T09:32:43Z"/>
        </w:trPr>
        <w:tc>
          <w:tcPr>
            <w:tcW w:w="704" w:type="dxa"/>
            <w:vAlign w:val="center"/>
          </w:tcPr>
          <w:p>
            <w:pPr>
              <w:jc w:val="center"/>
              <w:rPr>
                <w:del w:id="596" w:author="Xin Jin" w:date="2020-05-28T09:32:43Z"/>
                <w:rFonts w:ascii="仿宋" w:hAnsi="仿宋" w:eastAsia="仿宋" w:cs="Times New Roman"/>
                <w:sz w:val="24"/>
                <w:szCs w:val="24"/>
              </w:rPr>
            </w:pPr>
            <w:del w:id="597" w:author="Xin Jin" w:date="2020-05-28T09:32:43Z">
              <w:r>
                <w:rPr>
                  <w:rFonts w:hint="eastAsia" w:ascii="仿宋" w:hAnsi="仿宋" w:eastAsia="仿宋" w:cs="Times New Roman"/>
                  <w:sz w:val="24"/>
                  <w:szCs w:val="24"/>
                </w:rPr>
                <w:delText>A24</w:delText>
              </w:r>
            </w:del>
          </w:p>
        </w:tc>
        <w:tc>
          <w:tcPr>
            <w:tcW w:w="3232" w:type="dxa"/>
            <w:vAlign w:val="center"/>
          </w:tcPr>
          <w:p>
            <w:pPr>
              <w:rPr>
                <w:del w:id="598" w:author="Xin Jin" w:date="2020-05-28T09:32:43Z"/>
                <w:rFonts w:ascii="仿宋" w:hAnsi="仿宋" w:eastAsia="仿宋"/>
                <w:bCs/>
                <w:sz w:val="24"/>
                <w:szCs w:val="24"/>
              </w:rPr>
            </w:pPr>
            <w:del w:id="599" w:author="Xin Jin" w:date="2020-05-28T09:32:43Z">
              <w:r>
                <w:rPr>
                  <w:rFonts w:hint="eastAsia" w:ascii="仿宋" w:hAnsi="仿宋" w:eastAsia="仿宋"/>
                  <w:bCs/>
                  <w:sz w:val="24"/>
                  <w:szCs w:val="24"/>
                </w:rPr>
                <w:delText>电子阴道镜</w:delText>
              </w:r>
            </w:del>
          </w:p>
        </w:tc>
        <w:tc>
          <w:tcPr>
            <w:tcW w:w="1842" w:type="dxa"/>
            <w:vAlign w:val="center"/>
          </w:tcPr>
          <w:p>
            <w:pPr>
              <w:jc w:val="center"/>
              <w:rPr>
                <w:del w:id="600" w:author="Xin Jin" w:date="2020-05-28T09:32:43Z"/>
                <w:rFonts w:ascii="仿宋" w:hAnsi="仿宋" w:eastAsia="仿宋"/>
                <w:sz w:val="24"/>
                <w:szCs w:val="24"/>
              </w:rPr>
            </w:pPr>
            <w:del w:id="601" w:author="Xin Jin" w:date="2020-05-28T09:32:43Z">
              <w:r>
                <w:rPr>
                  <w:rFonts w:hint="eastAsia" w:ascii="仿宋" w:hAnsi="仿宋" w:eastAsia="仿宋"/>
                  <w:sz w:val="24"/>
                  <w:szCs w:val="24"/>
                </w:rPr>
                <w:delText>C3</w:delText>
              </w:r>
            </w:del>
          </w:p>
        </w:tc>
        <w:tc>
          <w:tcPr>
            <w:tcW w:w="1276" w:type="dxa"/>
            <w:vAlign w:val="center"/>
          </w:tcPr>
          <w:p>
            <w:pPr>
              <w:jc w:val="center"/>
              <w:rPr>
                <w:del w:id="602" w:author="Xin Jin" w:date="2020-05-28T09:32:43Z"/>
                <w:rFonts w:ascii="仿宋" w:hAnsi="仿宋" w:eastAsia="仿宋"/>
                <w:sz w:val="24"/>
                <w:szCs w:val="24"/>
              </w:rPr>
            </w:pPr>
            <w:del w:id="603" w:author="Xin Jin" w:date="2020-05-28T09:32:43Z">
              <w:r>
                <w:rPr>
                  <w:rFonts w:hint="eastAsia" w:ascii="仿宋" w:hAnsi="仿宋" w:eastAsia="仿宋"/>
                  <w:sz w:val="24"/>
                  <w:szCs w:val="24"/>
                </w:rPr>
                <w:delText>理邦</w:delText>
              </w:r>
            </w:del>
          </w:p>
        </w:tc>
        <w:tc>
          <w:tcPr>
            <w:tcW w:w="738" w:type="dxa"/>
            <w:vAlign w:val="center"/>
          </w:tcPr>
          <w:p>
            <w:pPr>
              <w:jc w:val="center"/>
              <w:rPr>
                <w:del w:id="604" w:author="Xin Jin" w:date="2020-05-28T09:32:43Z"/>
                <w:rFonts w:ascii="仿宋" w:hAnsi="仿宋" w:eastAsia="仿宋"/>
                <w:sz w:val="24"/>
                <w:szCs w:val="24"/>
              </w:rPr>
            </w:pPr>
            <w:del w:id="605" w:author="Xin Jin" w:date="2020-05-28T09:32:43Z">
              <w:r>
                <w:rPr>
                  <w:rFonts w:hint="eastAsia" w:ascii="仿宋" w:hAnsi="仿宋" w:eastAsia="仿宋"/>
                  <w:sz w:val="24"/>
                  <w:szCs w:val="24"/>
                </w:rPr>
                <w:delText>中国</w:delText>
              </w:r>
            </w:del>
          </w:p>
        </w:tc>
        <w:tc>
          <w:tcPr>
            <w:tcW w:w="1275" w:type="dxa"/>
            <w:vAlign w:val="center"/>
          </w:tcPr>
          <w:p>
            <w:pPr>
              <w:jc w:val="center"/>
              <w:rPr>
                <w:del w:id="606" w:author="Xin Jin" w:date="2020-05-28T09:32:43Z"/>
                <w:rFonts w:ascii="仿宋" w:hAnsi="仿宋" w:eastAsia="仿宋"/>
                <w:sz w:val="24"/>
                <w:szCs w:val="24"/>
              </w:rPr>
            </w:pPr>
            <w:del w:id="607" w:author="Xin Jin" w:date="2020-05-28T09:32:43Z">
              <w:r>
                <w:rPr>
                  <w:rFonts w:hint="eastAsia" w:ascii="仿宋" w:hAnsi="仿宋" w:eastAsia="仿宋"/>
                  <w:sz w:val="24"/>
                  <w:szCs w:val="24"/>
                </w:rPr>
                <w:delText>9.9</w:delText>
              </w:r>
            </w:del>
          </w:p>
        </w:tc>
        <w:tc>
          <w:tcPr>
            <w:tcW w:w="1351" w:type="dxa"/>
            <w:vAlign w:val="center"/>
          </w:tcPr>
          <w:p>
            <w:pPr>
              <w:jc w:val="center"/>
              <w:rPr>
                <w:del w:id="608" w:author="Xin Jin" w:date="2020-05-28T09:32:43Z"/>
                <w:rFonts w:ascii="仿宋" w:hAnsi="仿宋" w:eastAsia="仿宋"/>
                <w:sz w:val="24"/>
                <w:szCs w:val="24"/>
              </w:rPr>
            </w:pPr>
            <w:del w:id="609" w:author="Xin Jin" w:date="2020-05-28T09:32:4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10" w:author="Xin Jin" w:date="2020-05-28T09:32:43Z"/>
        </w:trPr>
        <w:tc>
          <w:tcPr>
            <w:tcW w:w="704" w:type="dxa"/>
            <w:vAlign w:val="center"/>
          </w:tcPr>
          <w:p>
            <w:pPr>
              <w:jc w:val="center"/>
              <w:rPr>
                <w:del w:id="611" w:author="Xin Jin" w:date="2020-05-28T09:32:43Z"/>
                <w:rFonts w:ascii="仿宋" w:hAnsi="仿宋" w:eastAsia="仿宋" w:cs="Times New Roman"/>
                <w:sz w:val="24"/>
                <w:szCs w:val="24"/>
              </w:rPr>
            </w:pPr>
            <w:del w:id="612" w:author="Xin Jin" w:date="2020-05-28T09:32:43Z">
              <w:r>
                <w:rPr>
                  <w:rFonts w:hint="eastAsia" w:ascii="仿宋" w:hAnsi="仿宋" w:eastAsia="仿宋" w:cs="Times New Roman"/>
                  <w:sz w:val="24"/>
                  <w:szCs w:val="24"/>
                </w:rPr>
                <w:delText>A25</w:delText>
              </w:r>
            </w:del>
          </w:p>
        </w:tc>
        <w:tc>
          <w:tcPr>
            <w:tcW w:w="3232" w:type="dxa"/>
            <w:vAlign w:val="center"/>
          </w:tcPr>
          <w:p>
            <w:pPr>
              <w:rPr>
                <w:del w:id="613" w:author="Xin Jin" w:date="2020-05-28T09:32:43Z"/>
                <w:rFonts w:ascii="仿宋" w:hAnsi="仿宋" w:eastAsia="仿宋"/>
                <w:bCs/>
                <w:sz w:val="24"/>
                <w:szCs w:val="24"/>
              </w:rPr>
            </w:pPr>
            <w:del w:id="614" w:author="Xin Jin" w:date="2020-05-28T09:32:43Z">
              <w:r>
                <w:rPr>
                  <w:rFonts w:hint="eastAsia" w:ascii="仿宋" w:hAnsi="仿宋" w:eastAsia="仿宋"/>
                  <w:bCs/>
                  <w:sz w:val="24"/>
                  <w:szCs w:val="24"/>
                </w:rPr>
                <w:delText>鼻窦镜成套手术器械</w:delText>
              </w:r>
            </w:del>
          </w:p>
        </w:tc>
        <w:tc>
          <w:tcPr>
            <w:tcW w:w="1842" w:type="dxa"/>
            <w:vAlign w:val="center"/>
          </w:tcPr>
          <w:p>
            <w:pPr>
              <w:jc w:val="center"/>
              <w:rPr>
                <w:del w:id="615" w:author="Xin Jin" w:date="2020-05-28T09:32:43Z"/>
                <w:rFonts w:ascii="仿宋" w:hAnsi="仿宋" w:eastAsia="仿宋"/>
                <w:sz w:val="24"/>
                <w:szCs w:val="24"/>
              </w:rPr>
            </w:pPr>
            <w:del w:id="616" w:author="Xin Jin" w:date="2020-05-28T09:32:43Z">
              <w:r>
                <w:rPr>
                  <w:rFonts w:hint="eastAsia" w:ascii="仿宋" w:hAnsi="仿宋" w:eastAsia="仿宋"/>
                  <w:sz w:val="24"/>
                  <w:szCs w:val="24"/>
                </w:rPr>
                <w:delText>BD型</w:delText>
              </w:r>
            </w:del>
          </w:p>
        </w:tc>
        <w:tc>
          <w:tcPr>
            <w:tcW w:w="1276" w:type="dxa"/>
            <w:vAlign w:val="center"/>
          </w:tcPr>
          <w:p>
            <w:pPr>
              <w:jc w:val="center"/>
              <w:rPr>
                <w:del w:id="617" w:author="Xin Jin" w:date="2020-05-28T09:32:43Z"/>
                <w:rFonts w:ascii="仿宋" w:hAnsi="仿宋" w:eastAsia="仿宋"/>
                <w:sz w:val="24"/>
                <w:szCs w:val="24"/>
              </w:rPr>
            </w:pPr>
            <w:del w:id="618" w:author="Xin Jin" w:date="2020-05-28T09:32:43Z">
              <w:r>
                <w:rPr>
                  <w:rFonts w:hint="eastAsia" w:ascii="仿宋" w:hAnsi="仿宋" w:eastAsia="仿宋"/>
                  <w:sz w:val="24"/>
                  <w:szCs w:val="24"/>
                </w:rPr>
                <w:delText>优视</w:delText>
              </w:r>
            </w:del>
          </w:p>
        </w:tc>
        <w:tc>
          <w:tcPr>
            <w:tcW w:w="738" w:type="dxa"/>
            <w:vAlign w:val="center"/>
          </w:tcPr>
          <w:p>
            <w:pPr>
              <w:jc w:val="center"/>
              <w:rPr>
                <w:del w:id="619" w:author="Xin Jin" w:date="2020-05-28T09:32:43Z"/>
                <w:rFonts w:ascii="仿宋" w:hAnsi="仿宋" w:eastAsia="仿宋"/>
                <w:sz w:val="24"/>
                <w:szCs w:val="24"/>
              </w:rPr>
            </w:pPr>
            <w:del w:id="620" w:author="Xin Jin" w:date="2020-05-28T09:32:43Z">
              <w:r>
                <w:rPr>
                  <w:rFonts w:hint="eastAsia" w:ascii="仿宋" w:hAnsi="仿宋" w:eastAsia="仿宋"/>
                  <w:sz w:val="24"/>
                  <w:szCs w:val="24"/>
                </w:rPr>
                <w:delText>中国</w:delText>
              </w:r>
            </w:del>
          </w:p>
        </w:tc>
        <w:tc>
          <w:tcPr>
            <w:tcW w:w="1275" w:type="dxa"/>
            <w:vAlign w:val="center"/>
          </w:tcPr>
          <w:p>
            <w:pPr>
              <w:jc w:val="center"/>
              <w:rPr>
                <w:del w:id="621" w:author="Xin Jin" w:date="2020-05-28T09:32:43Z"/>
                <w:rFonts w:ascii="仿宋" w:hAnsi="仿宋" w:eastAsia="仿宋"/>
                <w:sz w:val="24"/>
                <w:szCs w:val="24"/>
              </w:rPr>
            </w:pPr>
            <w:del w:id="622" w:author="Xin Jin" w:date="2020-05-28T09:32:43Z">
              <w:r>
                <w:rPr>
                  <w:rFonts w:hint="eastAsia" w:ascii="仿宋" w:hAnsi="仿宋" w:eastAsia="仿宋"/>
                  <w:sz w:val="24"/>
                  <w:szCs w:val="24"/>
                </w:rPr>
                <w:delText>48</w:delText>
              </w:r>
            </w:del>
          </w:p>
        </w:tc>
        <w:tc>
          <w:tcPr>
            <w:tcW w:w="1351" w:type="dxa"/>
            <w:vAlign w:val="center"/>
          </w:tcPr>
          <w:p>
            <w:pPr>
              <w:jc w:val="center"/>
              <w:rPr>
                <w:del w:id="623" w:author="Xin Jin" w:date="2020-05-28T09:32:43Z"/>
                <w:rFonts w:ascii="仿宋" w:hAnsi="仿宋" w:eastAsia="仿宋"/>
                <w:sz w:val="24"/>
                <w:szCs w:val="24"/>
              </w:rPr>
            </w:pPr>
            <w:del w:id="624"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25" w:author="Xin Jin" w:date="2020-05-28T09:32:43Z"/>
        </w:trPr>
        <w:tc>
          <w:tcPr>
            <w:tcW w:w="704" w:type="dxa"/>
            <w:vAlign w:val="center"/>
          </w:tcPr>
          <w:p>
            <w:pPr>
              <w:jc w:val="center"/>
              <w:rPr>
                <w:del w:id="626" w:author="Xin Jin" w:date="2020-05-28T09:32:43Z"/>
                <w:rFonts w:ascii="仿宋" w:hAnsi="仿宋" w:eastAsia="仿宋" w:cs="Times New Roman"/>
                <w:sz w:val="24"/>
                <w:szCs w:val="24"/>
              </w:rPr>
            </w:pPr>
            <w:del w:id="627" w:author="Xin Jin" w:date="2020-05-28T09:32:43Z">
              <w:r>
                <w:rPr>
                  <w:rFonts w:hint="eastAsia" w:ascii="仿宋" w:hAnsi="仿宋" w:eastAsia="仿宋" w:cs="Times New Roman"/>
                  <w:sz w:val="24"/>
                  <w:szCs w:val="24"/>
                </w:rPr>
                <w:delText>A26</w:delText>
              </w:r>
            </w:del>
          </w:p>
        </w:tc>
        <w:tc>
          <w:tcPr>
            <w:tcW w:w="3232" w:type="dxa"/>
            <w:vAlign w:val="center"/>
          </w:tcPr>
          <w:p>
            <w:pPr>
              <w:rPr>
                <w:del w:id="628" w:author="Xin Jin" w:date="2020-05-28T09:32:43Z"/>
                <w:rFonts w:ascii="仿宋" w:hAnsi="仿宋" w:eastAsia="仿宋"/>
                <w:bCs/>
                <w:sz w:val="24"/>
                <w:szCs w:val="24"/>
              </w:rPr>
            </w:pPr>
            <w:del w:id="629" w:author="Xin Jin" w:date="2020-05-28T09:32:43Z">
              <w:r>
                <w:rPr>
                  <w:rFonts w:hint="eastAsia" w:ascii="仿宋" w:hAnsi="仿宋" w:eastAsia="仿宋"/>
                  <w:bCs/>
                  <w:sz w:val="24"/>
                  <w:szCs w:val="24"/>
                </w:rPr>
                <w:delText>内镜清洗消毒器</w:delText>
              </w:r>
            </w:del>
          </w:p>
        </w:tc>
        <w:tc>
          <w:tcPr>
            <w:tcW w:w="1842" w:type="dxa"/>
            <w:vAlign w:val="center"/>
          </w:tcPr>
          <w:p>
            <w:pPr>
              <w:jc w:val="center"/>
              <w:rPr>
                <w:del w:id="630" w:author="Xin Jin" w:date="2020-05-28T09:32:43Z"/>
                <w:rFonts w:ascii="仿宋" w:hAnsi="仿宋" w:eastAsia="仿宋"/>
                <w:sz w:val="24"/>
                <w:szCs w:val="24"/>
              </w:rPr>
            </w:pPr>
            <w:del w:id="631" w:author="Xin Jin" w:date="2020-05-28T09:32:43Z">
              <w:r>
                <w:rPr>
                  <w:rFonts w:hint="eastAsia" w:ascii="仿宋" w:hAnsi="仿宋" w:eastAsia="仿宋"/>
                  <w:sz w:val="24"/>
                  <w:szCs w:val="24"/>
                </w:rPr>
                <w:delText>Rider50 B</w:delText>
              </w:r>
            </w:del>
          </w:p>
        </w:tc>
        <w:tc>
          <w:tcPr>
            <w:tcW w:w="1276" w:type="dxa"/>
            <w:vAlign w:val="center"/>
          </w:tcPr>
          <w:p>
            <w:pPr>
              <w:jc w:val="center"/>
              <w:rPr>
                <w:del w:id="632" w:author="Xin Jin" w:date="2020-05-28T09:32:43Z"/>
                <w:rFonts w:ascii="仿宋" w:hAnsi="仿宋" w:eastAsia="仿宋"/>
                <w:sz w:val="24"/>
                <w:szCs w:val="24"/>
              </w:rPr>
            </w:pPr>
            <w:del w:id="633" w:author="Xin Jin" w:date="2020-05-28T09:32:43Z">
              <w:r>
                <w:rPr>
                  <w:rFonts w:hint="eastAsia" w:ascii="仿宋" w:hAnsi="仿宋" w:eastAsia="仿宋"/>
                  <w:sz w:val="24"/>
                  <w:szCs w:val="24"/>
                </w:rPr>
                <w:delText>新华</w:delText>
              </w:r>
            </w:del>
          </w:p>
        </w:tc>
        <w:tc>
          <w:tcPr>
            <w:tcW w:w="738" w:type="dxa"/>
            <w:vAlign w:val="center"/>
          </w:tcPr>
          <w:p>
            <w:pPr>
              <w:jc w:val="center"/>
              <w:rPr>
                <w:del w:id="634" w:author="Xin Jin" w:date="2020-05-28T09:32:43Z"/>
                <w:rFonts w:ascii="仿宋" w:hAnsi="仿宋" w:eastAsia="仿宋"/>
                <w:sz w:val="24"/>
                <w:szCs w:val="24"/>
              </w:rPr>
            </w:pPr>
            <w:del w:id="635" w:author="Xin Jin" w:date="2020-05-28T09:32:43Z">
              <w:r>
                <w:rPr>
                  <w:rFonts w:hint="eastAsia" w:ascii="仿宋" w:hAnsi="仿宋" w:eastAsia="仿宋"/>
                  <w:sz w:val="24"/>
                  <w:szCs w:val="24"/>
                </w:rPr>
                <w:delText>中国</w:delText>
              </w:r>
            </w:del>
          </w:p>
        </w:tc>
        <w:tc>
          <w:tcPr>
            <w:tcW w:w="1275" w:type="dxa"/>
            <w:vAlign w:val="center"/>
          </w:tcPr>
          <w:p>
            <w:pPr>
              <w:jc w:val="center"/>
              <w:rPr>
                <w:del w:id="636" w:author="Xin Jin" w:date="2020-05-28T09:32:43Z"/>
                <w:rFonts w:ascii="仿宋" w:hAnsi="仿宋" w:eastAsia="仿宋"/>
                <w:sz w:val="24"/>
                <w:szCs w:val="24"/>
              </w:rPr>
            </w:pPr>
            <w:del w:id="637" w:author="Xin Jin" w:date="2020-05-28T09:32:43Z">
              <w:r>
                <w:rPr>
                  <w:rFonts w:hint="eastAsia" w:ascii="仿宋" w:hAnsi="仿宋" w:eastAsia="仿宋"/>
                  <w:sz w:val="24"/>
                  <w:szCs w:val="24"/>
                </w:rPr>
                <w:delText>30</w:delText>
              </w:r>
            </w:del>
          </w:p>
        </w:tc>
        <w:tc>
          <w:tcPr>
            <w:tcW w:w="1351" w:type="dxa"/>
            <w:vAlign w:val="center"/>
          </w:tcPr>
          <w:p>
            <w:pPr>
              <w:jc w:val="center"/>
              <w:rPr>
                <w:del w:id="638" w:author="Xin Jin" w:date="2020-05-28T09:32:43Z"/>
                <w:rFonts w:ascii="仿宋" w:hAnsi="仿宋" w:eastAsia="仿宋"/>
                <w:sz w:val="24"/>
                <w:szCs w:val="24"/>
              </w:rPr>
            </w:pPr>
            <w:del w:id="639"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640" w:author="Xin Jin" w:date="2020-05-28T09:32:43Z"/>
        </w:trPr>
        <w:tc>
          <w:tcPr>
            <w:tcW w:w="704" w:type="dxa"/>
            <w:vAlign w:val="center"/>
          </w:tcPr>
          <w:p>
            <w:pPr>
              <w:jc w:val="center"/>
              <w:rPr>
                <w:del w:id="641" w:author="Xin Jin" w:date="2020-05-28T09:32:43Z"/>
                <w:rFonts w:ascii="仿宋" w:hAnsi="仿宋" w:eastAsia="仿宋" w:cs="Times New Roman"/>
                <w:sz w:val="24"/>
                <w:szCs w:val="24"/>
              </w:rPr>
            </w:pPr>
            <w:del w:id="642" w:author="Xin Jin" w:date="2020-05-28T09:32:43Z">
              <w:r>
                <w:rPr>
                  <w:rFonts w:hint="eastAsia" w:ascii="仿宋" w:hAnsi="仿宋" w:eastAsia="仿宋" w:cs="Times New Roman"/>
                  <w:sz w:val="24"/>
                  <w:szCs w:val="24"/>
                </w:rPr>
                <w:delText>A27</w:delText>
              </w:r>
            </w:del>
          </w:p>
        </w:tc>
        <w:tc>
          <w:tcPr>
            <w:tcW w:w="3232" w:type="dxa"/>
            <w:vAlign w:val="center"/>
          </w:tcPr>
          <w:p>
            <w:pPr>
              <w:rPr>
                <w:del w:id="643" w:author="Xin Jin" w:date="2020-05-28T09:32:43Z"/>
                <w:rFonts w:ascii="仿宋" w:hAnsi="仿宋" w:eastAsia="仿宋"/>
                <w:bCs/>
                <w:sz w:val="24"/>
                <w:szCs w:val="24"/>
              </w:rPr>
            </w:pPr>
            <w:del w:id="644" w:author="Xin Jin" w:date="2020-05-28T09:32:43Z">
              <w:r>
                <w:rPr>
                  <w:rFonts w:hint="eastAsia" w:ascii="仿宋" w:hAnsi="仿宋" w:eastAsia="仿宋"/>
                  <w:bCs/>
                  <w:sz w:val="24"/>
                  <w:szCs w:val="24"/>
                </w:rPr>
                <w:delText>高频双极电刀</w:delText>
              </w:r>
            </w:del>
          </w:p>
        </w:tc>
        <w:tc>
          <w:tcPr>
            <w:tcW w:w="1842" w:type="dxa"/>
            <w:vAlign w:val="center"/>
          </w:tcPr>
          <w:p>
            <w:pPr>
              <w:jc w:val="center"/>
              <w:rPr>
                <w:del w:id="645" w:author="Xin Jin" w:date="2020-05-28T09:32:43Z"/>
                <w:rFonts w:ascii="仿宋" w:hAnsi="仿宋" w:eastAsia="仿宋"/>
                <w:sz w:val="24"/>
                <w:szCs w:val="24"/>
              </w:rPr>
            </w:pPr>
            <w:del w:id="646" w:author="Xin Jin" w:date="2020-05-28T09:32:43Z">
              <w:r>
                <w:rPr>
                  <w:rFonts w:hint="eastAsia" w:ascii="仿宋" w:hAnsi="仿宋" w:eastAsia="仿宋"/>
                  <w:sz w:val="24"/>
                  <w:szCs w:val="24"/>
                </w:rPr>
                <w:delText>300B型</w:delText>
              </w:r>
            </w:del>
          </w:p>
        </w:tc>
        <w:tc>
          <w:tcPr>
            <w:tcW w:w="1276" w:type="dxa"/>
            <w:vAlign w:val="center"/>
          </w:tcPr>
          <w:p>
            <w:pPr>
              <w:jc w:val="center"/>
              <w:rPr>
                <w:del w:id="647" w:author="Xin Jin" w:date="2020-05-28T09:32:43Z"/>
                <w:rFonts w:ascii="仿宋" w:hAnsi="仿宋" w:eastAsia="仿宋"/>
                <w:sz w:val="24"/>
                <w:szCs w:val="24"/>
              </w:rPr>
            </w:pPr>
            <w:del w:id="648" w:author="Xin Jin" w:date="2020-05-28T09:32:43Z">
              <w:r>
                <w:rPr>
                  <w:rFonts w:hint="eastAsia" w:ascii="仿宋" w:hAnsi="仿宋" w:eastAsia="仿宋"/>
                  <w:sz w:val="24"/>
                  <w:szCs w:val="24"/>
                </w:rPr>
                <w:delText>赛龙</w:delText>
              </w:r>
            </w:del>
          </w:p>
        </w:tc>
        <w:tc>
          <w:tcPr>
            <w:tcW w:w="738" w:type="dxa"/>
            <w:vAlign w:val="center"/>
          </w:tcPr>
          <w:p>
            <w:pPr>
              <w:jc w:val="center"/>
              <w:rPr>
                <w:del w:id="649" w:author="Xin Jin" w:date="2020-05-28T09:32:43Z"/>
                <w:rFonts w:ascii="仿宋" w:hAnsi="仿宋" w:eastAsia="仿宋"/>
                <w:sz w:val="24"/>
                <w:szCs w:val="24"/>
              </w:rPr>
            </w:pPr>
            <w:del w:id="650" w:author="Xin Jin" w:date="2020-05-28T09:32:43Z">
              <w:r>
                <w:rPr>
                  <w:rFonts w:hint="eastAsia" w:ascii="仿宋" w:hAnsi="仿宋" w:eastAsia="仿宋"/>
                  <w:sz w:val="24"/>
                  <w:szCs w:val="24"/>
                </w:rPr>
                <w:delText>中国</w:delText>
              </w:r>
            </w:del>
          </w:p>
        </w:tc>
        <w:tc>
          <w:tcPr>
            <w:tcW w:w="1275" w:type="dxa"/>
            <w:vAlign w:val="center"/>
          </w:tcPr>
          <w:p>
            <w:pPr>
              <w:jc w:val="center"/>
              <w:rPr>
                <w:del w:id="651" w:author="Xin Jin" w:date="2020-05-28T09:32:43Z"/>
                <w:rFonts w:ascii="仿宋" w:hAnsi="仿宋" w:eastAsia="仿宋"/>
                <w:sz w:val="24"/>
                <w:szCs w:val="24"/>
              </w:rPr>
            </w:pPr>
            <w:del w:id="652" w:author="Xin Jin" w:date="2020-05-28T09:32:43Z">
              <w:r>
                <w:rPr>
                  <w:rFonts w:hint="eastAsia" w:ascii="仿宋" w:hAnsi="仿宋" w:eastAsia="仿宋"/>
                  <w:sz w:val="24"/>
                  <w:szCs w:val="24"/>
                </w:rPr>
                <w:delText>3.2</w:delText>
              </w:r>
            </w:del>
          </w:p>
        </w:tc>
        <w:tc>
          <w:tcPr>
            <w:tcW w:w="1351" w:type="dxa"/>
            <w:vAlign w:val="center"/>
          </w:tcPr>
          <w:p>
            <w:pPr>
              <w:jc w:val="center"/>
              <w:rPr>
                <w:del w:id="653" w:author="Xin Jin" w:date="2020-05-28T09:32:43Z"/>
                <w:rFonts w:ascii="仿宋" w:hAnsi="仿宋" w:eastAsia="仿宋"/>
                <w:sz w:val="24"/>
                <w:szCs w:val="24"/>
              </w:rPr>
            </w:pPr>
            <w:del w:id="65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55" w:author="Xin Jin" w:date="2020-05-28T09:32:43Z"/>
        </w:trPr>
        <w:tc>
          <w:tcPr>
            <w:tcW w:w="704" w:type="dxa"/>
            <w:vAlign w:val="center"/>
          </w:tcPr>
          <w:p>
            <w:pPr>
              <w:jc w:val="center"/>
              <w:rPr>
                <w:del w:id="656" w:author="Xin Jin" w:date="2020-05-28T09:32:43Z"/>
                <w:rFonts w:ascii="仿宋" w:hAnsi="仿宋" w:eastAsia="仿宋" w:cs="Times New Roman"/>
                <w:sz w:val="24"/>
                <w:szCs w:val="24"/>
              </w:rPr>
            </w:pPr>
            <w:del w:id="657" w:author="Xin Jin" w:date="2020-05-28T09:32:43Z">
              <w:r>
                <w:rPr>
                  <w:rFonts w:hint="eastAsia" w:ascii="仿宋" w:hAnsi="仿宋" w:eastAsia="仿宋" w:cs="Times New Roman"/>
                  <w:sz w:val="24"/>
                  <w:szCs w:val="24"/>
                </w:rPr>
                <w:delText>A28</w:delText>
              </w:r>
            </w:del>
          </w:p>
        </w:tc>
        <w:tc>
          <w:tcPr>
            <w:tcW w:w="3232" w:type="dxa"/>
            <w:vAlign w:val="center"/>
          </w:tcPr>
          <w:p>
            <w:pPr>
              <w:rPr>
                <w:del w:id="658" w:author="Xin Jin" w:date="2020-05-28T09:32:43Z"/>
                <w:rFonts w:ascii="仿宋" w:hAnsi="仿宋" w:eastAsia="仿宋"/>
                <w:bCs/>
                <w:sz w:val="24"/>
                <w:szCs w:val="24"/>
              </w:rPr>
            </w:pPr>
            <w:del w:id="659" w:author="Xin Jin" w:date="2020-05-28T09:32:43Z">
              <w:r>
                <w:rPr>
                  <w:rFonts w:hint="eastAsia" w:ascii="仿宋" w:hAnsi="仿宋" w:eastAsia="仿宋"/>
                  <w:bCs/>
                  <w:sz w:val="24"/>
                  <w:szCs w:val="24"/>
                </w:rPr>
                <w:delText>氩气刀</w:delText>
              </w:r>
            </w:del>
          </w:p>
        </w:tc>
        <w:tc>
          <w:tcPr>
            <w:tcW w:w="1842" w:type="dxa"/>
            <w:vAlign w:val="center"/>
          </w:tcPr>
          <w:p>
            <w:pPr>
              <w:jc w:val="center"/>
              <w:rPr>
                <w:del w:id="660" w:author="Xin Jin" w:date="2020-05-28T09:32:43Z"/>
                <w:rFonts w:ascii="仿宋" w:hAnsi="仿宋" w:eastAsia="仿宋"/>
                <w:sz w:val="24"/>
                <w:szCs w:val="24"/>
              </w:rPr>
            </w:pPr>
            <w:del w:id="661" w:author="Xin Jin" w:date="2020-05-28T09:32:43Z">
              <w:r>
                <w:rPr>
                  <w:rFonts w:hint="eastAsia" w:ascii="仿宋" w:hAnsi="仿宋" w:eastAsia="仿宋"/>
                  <w:sz w:val="24"/>
                  <w:szCs w:val="24"/>
                </w:rPr>
                <w:delText>ARC250</w:delText>
              </w:r>
            </w:del>
          </w:p>
        </w:tc>
        <w:tc>
          <w:tcPr>
            <w:tcW w:w="1276" w:type="dxa"/>
            <w:vAlign w:val="center"/>
          </w:tcPr>
          <w:p>
            <w:pPr>
              <w:jc w:val="center"/>
              <w:rPr>
                <w:del w:id="662" w:author="Xin Jin" w:date="2020-05-28T09:32:43Z"/>
                <w:rFonts w:ascii="仿宋" w:hAnsi="仿宋" w:eastAsia="仿宋"/>
                <w:sz w:val="24"/>
                <w:szCs w:val="24"/>
              </w:rPr>
            </w:pPr>
            <w:del w:id="663" w:author="Xin Jin" w:date="2020-05-28T09:32:43Z">
              <w:r>
                <w:rPr>
                  <w:rFonts w:hint="eastAsia" w:ascii="仿宋" w:hAnsi="仿宋" w:eastAsia="仿宋"/>
                  <w:sz w:val="24"/>
                  <w:szCs w:val="24"/>
                </w:rPr>
                <w:delText>BOWA</w:delText>
              </w:r>
            </w:del>
          </w:p>
        </w:tc>
        <w:tc>
          <w:tcPr>
            <w:tcW w:w="738" w:type="dxa"/>
            <w:vAlign w:val="center"/>
          </w:tcPr>
          <w:p>
            <w:pPr>
              <w:jc w:val="center"/>
              <w:rPr>
                <w:del w:id="664" w:author="Xin Jin" w:date="2020-05-28T09:32:43Z"/>
                <w:rFonts w:ascii="仿宋" w:hAnsi="仿宋" w:eastAsia="仿宋"/>
                <w:sz w:val="24"/>
                <w:szCs w:val="24"/>
              </w:rPr>
            </w:pPr>
            <w:del w:id="665" w:author="Xin Jin" w:date="2020-05-28T09:32:43Z">
              <w:r>
                <w:rPr>
                  <w:rFonts w:hint="eastAsia" w:ascii="仿宋" w:hAnsi="仿宋" w:eastAsia="仿宋"/>
                  <w:sz w:val="24"/>
                  <w:szCs w:val="24"/>
                </w:rPr>
                <w:delText>德国</w:delText>
              </w:r>
            </w:del>
          </w:p>
        </w:tc>
        <w:tc>
          <w:tcPr>
            <w:tcW w:w="1275" w:type="dxa"/>
            <w:vAlign w:val="center"/>
          </w:tcPr>
          <w:p>
            <w:pPr>
              <w:jc w:val="center"/>
              <w:rPr>
                <w:del w:id="666" w:author="Xin Jin" w:date="2020-05-28T09:32:43Z"/>
                <w:rFonts w:ascii="仿宋" w:hAnsi="仿宋" w:eastAsia="仿宋"/>
                <w:sz w:val="24"/>
                <w:szCs w:val="24"/>
              </w:rPr>
            </w:pPr>
            <w:del w:id="667" w:author="Xin Jin" w:date="2020-05-28T09:32:43Z">
              <w:r>
                <w:rPr>
                  <w:rFonts w:hint="eastAsia" w:ascii="仿宋" w:hAnsi="仿宋" w:eastAsia="仿宋"/>
                  <w:sz w:val="24"/>
                  <w:szCs w:val="24"/>
                </w:rPr>
                <w:delText>70</w:delText>
              </w:r>
            </w:del>
          </w:p>
        </w:tc>
        <w:tc>
          <w:tcPr>
            <w:tcW w:w="1351" w:type="dxa"/>
            <w:vAlign w:val="center"/>
          </w:tcPr>
          <w:p>
            <w:pPr>
              <w:jc w:val="center"/>
              <w:rPr>
                <w:del w:id="668" w:author="Xin Jin" w:date="2020-05-28T09:32:43Z"/>
                <w:rFonts w:ascii="仿宋" w:hAnsi="仿宋" w:eastAsia="仿宋"/>
                <w:sz w:val="24"/>
                <w:szCs w:val="24"/>
              </w:rPr>
            </w:pPr>
            <w:del w:id="66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70" w:author="Xin Jin" w:date="2020-05-28T09:32:43Z"/>
        </w:trPr>
        <w:tc>
          <w:tcPr>
            <w:tcW w:w="704" w:type="dxa"/>
            <w:vAlign w:val="center"/>
          </w:tcPr>
          <w:p>
            <w:pPr>
              <w:jc w:val="center"/>
              <w:rPr>
                <w:del w:id="671" w:author="Xin Jin" w:date="2020-05-28T09:32:43Z"/>
                <w:rFonts w:ascii="仿宋" w:hAnsi="仿宋" w:eastAsia="仿宋" w:cs="Times New Roman"/>
                <w:sz w:val="24"/>
                <w:szCs w:val="24"/>
              </w:rPr>
            </w:pPr>
            <w:del w:id="672" w:author="Xin Jin" w:date="2020-05-28T09:32:43Z">
              <w:r>
                <w:rPr>
                  <w:rFonts w:hint="eastAsia" w:ascii="仿宋" w:hAnsi="仿宋" w:eastAsia="仿宋" w:cs="Times New Roman"/>
                  <w:sz w:val="24"/>
                  <w:szCs w:val="24"/>
                </w:rPr>
                <w:delText>A29</w:delText>
              </w:r>
            </w:del>
          </w:p>
        </w:tc>
        <w:tc>
          <w:tcPr>
            <w:tcW w:w="3232" w:type="dxa"/>
            <w:vAlign w:val="center"/>
          </w:tcPr>
          <w:p>
            <w:pPr>
              <w:rPr>
                <w:del w:id="673" w:author="Xin Jin" w:date="2020-05-28T09:32:43Z"/>
                <w:rFonts w:ascii="仿宋" w:hAnsi="仿宋" w:eastAsia="仿宋"/>
                <w:bCs/>
                <w:sz w:val="24"/>
                <w:szCs w:val="24"/>
              </w:rPr>
            </w:pPr>
            <w:del w:id="674" w:author="Xin Jin" w:date="2020-05-28T09:32:43Z">
              <w:r>
                <w:rPr>
                  <w:rFonts w:hint="eastAsia" w:ascii="仿宋" w:hAnsi="仿宋" w:eastAsia="仿宋"/>
                  <w:bCs/>
                  <w:sz w:val="24"/>
                  <w:szCs w:val="24"/>
                </w:rPr>
                <w:delText>高频电外科工作站（含血管闭合、等离子功能）</w:delText>
              </w:r>
            </w:del>
          </w:p>
        </w:tc>
        <w:tc>
          <w:tcPr>
            <w:tcW w:w="1842" w:type="dxa"/>
            <w:vAlign w:val="center"/>
          </w:tcPr>
          <w:p>
            <w:pPr>
              <w:jc w:val="center"/>
              <w:rPr>
                <w:del w:id="675" w:author="Xin Jin" w:date="2020-05-28T09:32:43Z"/>
                <w:rFonts w:ascii="仿宋" w:hAnsi="仿宋" w:eastAsia="仿宋"/>
                <w:sz w:val="24"/>
                <w:szCs w:val="24"/>
              </w:rPr>
            </w:pPr>
            <w:del w:id="676" w:author="Xin Jin" w:date="2020-05-28T09:32:43Z">
              <w:r>
                <w:rPr>
                  <w:rFonts w:hint="eastAsia" w:ascii="仿宋" w:hAnsi="仿宋" w:eastAsia="仿宋"/>
                  <w:sz w:val="24"/>
                  <w:szCs w:val="24"/>
                </w:rPr>
                <w:delText>ARC350</w:delText>
              </w:r>
            </w:del>
          </w:p>
        </w:tc>
        <w:tc>
          <w:tcPr>
            <w:tcW w:w="1276" w:type="dxa"/>
            <w:vAlign w:val="center"/>
          </w:tcPr>
          <w:p>
            <w:pPr>
              <w:jc w:val="center"/>
              <w:rPr>
                <w:del w:id="677" w:author="Xin Jin" w:date="2020-05-28T09:32:43Z"/>
                <w:rFonts w:ascii="仿宋" w:hAnsi="仿宋" w:eastAsia="仿宋"/>
                <w:sz w:val="24"/>
                <w:szCs w:val="24"/>
              </w:rPr>
            </w:pPr>
            <w:del w:id="678" w:author="Xin Jin" w:date="2020-05-28T09:32:43Z">
              <w:r>
                <w:rPr>
                  <w:rFonts w:hint="eastAsia" w:ascii="仿宋" w:hAnsi="仿宋" w:eastAsia="仿宋"/>
                  <w:sz w:val="24"/>
                  <w:szCs w:val="24"/>
                </w:rPr>
                <w:delText>BOWA</w:delText>
              </w:r>
            </w:del>
          </w:p>
        </w:tc>
        <w:tc>
          <w:tcPr>
            <w:tcW w:w="738" w:type="dxa"/>
            <w:vAlign w:val="center"/>
          </w:tcPr>
          <w:p>
            <w:pPr>
              <w:jc w:val="center"/>
              <w:rPr>
                <w:del w:id="679" w:author="Xin Jin" w:date="2020-05-28T09:32:43Z"/>
                <w:rFonts w:ascii="仿宋" w:hAnsi="仿宋" w:eastAsia="仿宋"/>
                <w:sz w:val="24"/>
                <w:szCs w:val="24"/>
              </w:rPr>
            </w:pPr>
            <w:del w:id="680" w:author="Xin Jin" w:date="2020-05-28T09:32:43Z">
              <w:r>
                <w:rPr>
                  <w:rFonts w:hint="eastAsia" w:ascii="仿宋" w:hAnsi="仿宋" w:eastAsia="仿宋"/>
                  <w:sz w:val="24"/>
                  <w:szCs w:val="24"/>
                </w:rPr>
                <w:delText>德国</w:delText>
              </w:r>
            </w:del>
          </w:p>
        </w:tc>
        <w:tc>
          <w:tcPr>
            <w:tcW w:w="1275" w:type="dxa"/>
            <w:vAlign w:val="center"/>
          </w:tcPr>
          <w:p>
            <w:pPr>
              <w:jc w:val="center"/>
              <w:rPr>
                <w:del w:id="681" w:author="Xin Jin" w:date="2020-05-28T09:32:43Z"/>
                <w:rFonts w:ascii="仿宋" w:hAnsi="仿宋" w:eastAsia="仿宋"/>
                <w:sz w:val="24"/>
                <w:szCs w:val="24"/>
              </w:rPr>
            </w:pPr>
            <w:del w:id="682" w:author="Xin Jin" w:date="2020-05-28T09:32:43Z">
              <w:r>
                <w:rPr>
                  <w:rFonts w:hint="eastAsia" w:ascii="仿宋" w:hAnsi="仿宋" w:eastAsia="仿宋"/>
                  <w:sz w:val="24"/>
                  <w:szCs w:val="24"/>
                </w:rPr>
                <w:delText>77</w:delText>
              </w:r>
            </w:del>
          </w:p>
        </w:tc>
        <w:tc>
          <w:tcPr>
            <w:tcW w:w="1351" w:type="dxa"/>
            <w:vAlign w:val="center"/>
          </w:tcPr>
          <w:p>
            <w:pPr>
              <w:jc w:val="center"/>
              <w:rPr>
                <w:del w:id="683" w:author="Xin Jin" w:date="2020-05-28T09:32:43Z"/>
                <w:rFonts w:ascii="仿宋" w:hAnsi="仿宋" w:eastAsia="仿宋"/>
                <w:sz w:val="24"/>
                <w:szCs w:val="24"/>
              </w:rPr>
            </w:pPr>
            <w:del w:id="684"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85" w:author="Xin Jin" w:date="2020-05-28T09:32:43Z"/>
        </w:trPr>
        <w:tc>
          <w:tcPr>
            <w:tcW w:w="704" w:type="dxa"/>
            <w:vAlign w:val="center"/>
          </w:tcPr>
          <w:p>
            <w:pPr>
              <w:jc w:val="center"/>
              <w:rPr>
                <w:del w:id="686" w:author="Xin Jin" w:date="2020-05-28T09:32:43Z"/>
                <w:rFonts w:ascii="仿宋" w:hAnsi="仿宋" w:eastAsia="仿宋" w:cs="Times New Roman"/>
                <w:sz w:val="24"/>
                <w:szCs w:val="24"/>
              </w:rPr>
            </w:pPr>
            <w:del w:id="687" w:author="Xin Jin" w:date="2020-05-28T09:32:43Z">
              <w:r>
                <w:rPr>
                  <w:rFonts w:hint="eastAsia" w:ascii="仿宋" w:hAnsi="仿宋" w:eastAsia="仿宋" w:cs="Times New Roman"/>
                  <w:sz w:val="24"/>
                  <w:szCs w:val="24"/>
                </w:rPr>
                <w:delText>A30</w:delText>
              </w:r>
            </w:del>
          </w:p>
        </w:tc>
        <w:tc>
          <w:tcPr>
            <w:tcW w:w="3232" w:type="dxa"/>
            <w:vAlign w:val="center"/>
          </w:tcPr>
          <w:p>
            <w:pPr>
              <w:rPr>
                <w:del w:id="688" w:author="Xin Jin" w:date="2020-05-28T09:32:43Z"/>
                <w:rFonts w:ascii="仿宋" w:hAnsi="仿宋" w:eastAsia="仿宋"/>
                <w:bCs/>
                <w:sz w:val="24"/>
                <w:szCs w:val="24"/>
              </w:rPr>
            </w:pPr>
            <w:del w:id="689" w:author="Xin Jin" w:date="2020-05-28T09:32:43Z">
              <w:r>
                <w:rPr>
                  <w:rFonts w:hint="eastAsia" w:ascii="仿宋" w:hAnsi="仿宋" w:eastAsia="仿宋"/>
                  <w:bCs/>
                  <w:sz w:val="24"/>
                  <w:szCs w:val="24"/>
                </w:rPr>
                <w:delText>全自动生化分析仪（800速开放试剂）</w:delText>
              </w:r>
            </w:del>
          </w:p>
        </w:tc>
        <w:tc>
          <w:tcPr>
            <w:tcW w:w="1842" w:type="dxa"/>
            <w:vAlign w:val="center"/>
          </w:tcPr>
          <w:p>
            <w:pPr>
              <w:jc w:val="center"/>
              <w:rPr>
                <w:del w:id="690" w:author="Xin Jin" w:date="2020-05-28T09:32:43Z"/>
                <w:rFonts w:ascii="仿宋" w:hAnsi="仿宋" w:eastAsia="仿宋"/>
                <w:sz w:val="24"/>
                <w:szCs w:val="24"/>
              </w:rPr>
            </w:pPr>
            <w:del w:id="691" w:author="Xin Jin" w:date="2020-05-28T09:32:43Z">
              <w:r>
                <w:rPr>
                  <w:rFonts w:hint="eastAsia" w:ascii="仿宋" w:hAnsi="仿宋" w:eastAsia="仿宋"/>
                  <w:sz w:val="24"/>
                  <w:szCs w:val="24"/>
                </w:rPr>
                <w:delText>BS-850</w:delText>
              </w:r>
            </w:del>
          </w:p>
        </w:tc>
        <w:tc>
          <w:tcPr>
            <w:tcW w:w="1276" w:type="dxa"/>
            <w:vAlign w:val="center"/>
          </w:tcPr>
          <w:p>
            <w:pPr>
              <w:jc w:val="center"/>
              <w:rPr>
                <w:del w:id="692" w:author="Xin Jin" w:date="2020-05-28T09:32:43Z"/>
                <w:rFonts w:ascii="仿宋" w:hAnsi="仿宋" w:eastAsia="仿宋"/>
                <w:sz w:val="24"/>
                <w:szCs w:val="24"/>
              </w:rPr>
            </w:pPr>
            <w:del w:id="693" w:author="Xin Jin" w:date="2020-05-28T09:32:43Z">
              <w:r>
                <w:rPr>
                  <w:rFonts w:hint="eastAsia" w:ascii="仿宋" w:hAnsi="仿宋" w:eastAsia="仿宋"/>
                  <w:sz w:val="24"/>
                  <w:szCs w:val="24"/>
                </w:rPr>
                <w:delText>迈瑞</w:delText>
              </w:r>
            </w:del>
          </w:p>
        </w:tc>
        <w:tc>
          <w:tcPr>
            <w:tcW w:w="738" w:type="dxa"/>
            <w:vAlign w:val="center"/>
          </w:tcPr>
          <w:p>
            <w:pPr>
              <w:jc w:val="center"/>
              <w:rPr>
                <w:del w:id="694" w:author="Xin Jin" w:date="2020-05-28T09:32:43Z"/>
                <w:rFonts w:ascii="仿宋" w:hAnsi="仿宋" w:eastAsia="仿宋"/>
                <w:sz w:val="24"/>
                <w:szCs w:val="24"/>
              </w:rPr>
            </w:pPr>
            <w:del w:id="695" w:author="Xin Jin" w:date="2020-05-28T09:32:43Z">
              <w:r>
                <w:rPr>
                  <w:rFonts w:hint="eastAsia" w:ascii="仿宋" w:hAnsi="仿宋" w:eastAsia="仿宋"/>
                  <w:sz w:val="24"/>
                  <w:szCs w:val="24"/>
                </w:rPr>
                <w:delText>中国</w:delText>
              </w:r>
            </w:del>
          </w:p>
        </w:tc>
        <w:tc>
          <w:tcPr>
            <w:tcW w:w="1275" w:type="dxa"/>
            <w:vAlign w:val="center"/>
          </w:tcPr>
          <w:p>
            <w:pPr>
              <w:jc w:val="center"/>
              <w:rPr>
                <w:del w:id="696" w:author="Xin Jin" w:date="2020-05-28T09:32:43Z"/>
                <w:rFonts w:ascii="仿宋" w:hAnsi="仿宋" w:eastAsia="仿宋"/>
                <w:sz w:val="24"/>
                <w:szCs w:val="24"/>
              </w:rPr>
            </w:pPr>
            <w:del w:id="697" w:author="Xin Jin" w:date="2020-05-28T09:32:43Z">
              <w:r>
                <w:rPr>
                  <w:rFonts w:hint="eastAsia" w:ascii="仿宋" w:hAnsi="仿宋" w:eastAsia="仿宋"/>
                  <w:sz w:val="24"/>
                  <w:szCs w:val="24"/>
                </w:rPr>
                <w:delText>114</w:delText>
              </w:r>
            </w:del>
          </w:p>
        </w:tc>
        <w:tc>
          <w:tcPr>
            <w:tcW w:w="1351" w:type="dxa"/>
            <w:vAlign w:val="center"/>
          </w:tcPr>
          <w:p>
            <w:pPr>
              <w:jc w:val="center"/>
              <w:rPr>
                <w:del w:id="698" w:author="Xin Jin" w:date="2020-05-28T09:32:43Z"/>
                <w:rFonts w:ascii="仿宋" w:hAnsi="仿宋" w:eastAsia="仿宋"/>
                <w:sz w:val="24"/>
                <w:szCs w:val="24"/>
              </w:rPr>
            </w:pPr>
            <w:del w:id="69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00" w:author="Xin Jin" w:date="2020-05-28T09:32:43Z"/>
        </w:trPr>
        <w:tc>
          <w:tcPr>
            <w:tcW w:w="704" w:type="dxa"/>
            <w:vAlign w:val="center"/>
          </w:tcPr>
          <w:p>
            <w:pPr>
              <w:jc w:val="center"/>
              <w:rPr>
                <w:del w:id="701" w:author="Xin Jin" w:date="2020-05-28T09:32:43Z"/>
                <w:rFonts w:ascii="仿宋" w:hAnsi="仿宋" w:eastAsia="仿宋" w:cs="Times New Roman"/>
                <w:sz w:val="24"/>
                <w:szCs w:val="24"/>
              </w:rPr>
            </w:pPr>
            <w:del w:id="702" w:author="Xin Jin" w:date="2020-05-28T09:32:43Z">
              <w:r>
                <w:rPr>
                  <w:rFonts w:hint="eastAsia" w:ascii="仿宋" w:hAnsi="仿宋" w:eastAsia="仿宋" w:cs="Times New Roman"/>
                  <w:sz w:val="24"/>
                  <w:szCs w:val="24"/>
                </w:rPr>
                <w:delText>A31</w:delText>
              </w:r>
            </w:del>
          </w:p>
        </w:tc>
        <w:tc>
          <w:tcPr>
            <w:tcW w:w="3232" w:type="dxa"/>
            <w:vAlign w:val="center"/>
          </w:tcPr>
          <w:p>
            <w:pPr>
              <w:rPr>
                <w:del w:id="703" w:author="Xin Jin" w:date="2020-05-28T09:32:43Z"/>
                <w:rFonts w:ascii="仿宋" w:hAnsi="仿宋" w:eastAsia="仿宋"/>
                <w:bCs/>
                <w:sz w:val="24"/>
                <w:szCs w:val="24"/>
              </w:rPr>
            </w:pPr>
            <w:del w:id="704" w:author="Xin Jin" w:date="2020-05-28T09:32:43Z">
              <w:r>
                <w:rPr>
                  <w:rFonts w:hint="eastAsia" w:ascii="仿宋" w:hAnsi="仿宋" w:eastAsia="仿宋"/>
                  <w:bCs/>
                  <w:sz w:val="24"/>
                  <w:szCs w:val="24"/>
                </w:rPr>
                <w:delText>全自动生化分析仪（600速开放试剂含水机）</w:delText>
              </w:r>
            </w:del>
          </w:p>
        </w:tc>
        <w:tc>
          <w:tcPr>
            <w:tcW w:w="1842" w:type="dxa"/>
            <w:vAlign w:val="center"/>
          </w:tcPr>
          <w:p>
            <w:pPr>
              <w:jc w:val="center"/>
              <w:rPr>
                <w:del w:id="705" w:author="Xin Jin" w:date="2020-05-28T09:32:43Z"/>
                <w:rFonts w:ascii="仿宋" w:hAnsi="仿宋" w:eastAsia="仿宋"/>
                <w:sz w:val="24"/>
                <w:szCs w:val="24"/>
              </w:rPr>
            </w:pPr>
            <w:del w:id="706" w:author="Xin Jin" w:date="2020-05-28T09:32:43Z">
              <w:r>
                <w:rPr>
                  <w:rFonts w:hint="eastAsia" w:ascii="仿宋" w:hAnsi="仿宋" w:eastAsia="仿宋"/>
                  <w:sz w:val="24"/>
                  <w:szCs w:val="24"/>
                </w:rPr>
                <w:delText>CS-600B</w:delText>
              </w:r>
            </w:del>
          </w:p>
        </w:tc>
        <w:tc>
          <w:tcPr>
            <w:tcW w:w="1276" w:type="dxa"/>
            <w:vAlign w:val="center"/>
          </w:tcPr>
          <w:p>
            <w:pPr>
              <w:jc w:val="center"/>
              <w:rPr>
                <w:del w:id="707" w:author="Xin Jin" w:date="2020-05-28T09:32:43Z"/>
                <w:rFonts w:ascii="仿宋" w:hAnsi="仿宋" w:eastAsia="仿宋"/>
                <w:sz w:val="24"/>
                <w:szCs w:val="24"/>
              </w:rPr>
            </w:pPr>
            <w:del w:id="708" w:author="Xin Jin" w:date="2020-05-28T09:32:43Z">
              <w:r>
                <w:rPr>
                  <w:rFonts w:hint="eastAsia" w:ascii="仿宋" w:hAnsi="仿宋" w:eastAsia="仿宋"/>
                  <w:sz w:val="24"/>
                  <w:szCs w:val="24"/>
                </w:rPr>
                <w:delText>迪瑞</w:delText>
              </w:r>
            </w:del>
          </w:p>
        </w:tc>
        <w:tc>
          <w:tcPr>
            <w:tcW w:w="738" w:type="dxa"/>
            <w:vAlign w:val="center"/>
          </w:tcPr>
          <w:p>
            <w:pPr>
              <w:jc w:val="center"/>
              <w:rPr>
                <w:del w:id="709" w:author="Xin Jin" w:date="2020-05-28T09:32:43Z"/>
                <w:rFonts w:ascii="仿宋" w:hAnsi="仿宋" w:eastAsia="仿宋"/>
                <w:sz w:val="24"/>
                <w:szCs w:val="24"/>
              </w:rPr>
            </w:pPr>
            <w:del w:id="710" w:author="Xin Jin" w:date="2020-05-28T09:32:43Z">
              <w:r>
                <w:rPr>
                  <w:rFonts w:hint="eastAsia" w:ascii="仿宋" w:hAnsi="仿宋" w:eastAsia="仿宋"/>
                  <w:sz w:val="24"/>
                  <w:szCs w:val="24"/>
                </w:rPr>
                <w:delText>中国</w:delText>
              </w:r>
            </w:del>
          </w:p>
        </w:tc>
        <w:tc>
          <w:tcPr>
            <w:tcW w:w="1275" w:type="dxa"/>
            <w:vAlign w:val="center"/>
          </w:tcPr>
          <w:p>
            <w:pPr>
              <w:jc w:val="center"/>
              <w:rPr>
                <w:del w:id="711" w:author="Xin Jin" w:date="2020-05-28T09:32:43Z"/>
                <w:rFonts w:ascii="仿宋" w:hAnsi="仿宋" w:eastAsia="仿宋"/>
                <w:sz w:val="24"/>
                <w:szCs w:val="24"/>
              </w:rPr>
            </w:pPr>
            <w:del w:id="712" w:author="Xin Jin" w:date="2020-05-28T09:32:43Z">
              <w:r>
                <w:rPr>
                  <w:rFonts w:hint="eastAsia" w:ascii="仿宋" w:hAnsi="仿宋" w:eastAsia="仿宋"/>
                  <w:sz w:val="24"/>
                  <w:szCs w:val="24"/>
                </w:rPr>
                <w:delText>65</w:delText>
              </w:r>
            </w:del>
          </w:p>
        </w:tc>
        <w:tc>
          <w:tcPr>
            <w:tcW w:w="1351" w:type="dxa"/>
            <w:vAlign w:val="center"/>
          </w:tcPr>
          <w:p>
            <w:pPr>
              <w:jc w:val="center"/>
              <w:rPr>
                <w:del w:id="713" w:author="Xin Jin" w:date="2020-05-28T09:32:43Z"/>
                <w:rFonts w:ascii="仿宋" w:hAnsi="仿宋" w:eastAsia="仿宋"/>
                <w:sz w:val="24"/>
                <w:szCs w:val="24"/>
              </w:rPr>
            </w:pPr>
            <w:del w:id="714"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15" w:author="Xin Jin" w:date="2020-05-28T09:32:43Z"/>
        </w:trPr>
        <w:tc>
          <w:tcPr>
            <w:tcW w:w="704" w:type="dxa"/>
            <w:vAlign w:val="center"/>
          </w:tcPr>
          <w:p>
            <w:pPr>
              <w:jc w:val="center"/>
              <w:rPr>
                <w:del w:id="716" w:author="Xin Jin" w:date="2020-05-28T09:32:43Z"/>
                <w:rFonts w:ascii="仿宋" w:hAnsi="仿宋" w:eastAsia="仿宋" w:cs="Times New Roman"/>
                <w:sz w:val="24"/>
                <w:szCs w:val="24"/>
              </w:rPr>
            </w:pPr>
            <w:del w:id="717" w:author="Xin Jin" w:date="2020-05-28T09:32:43Z">
              <w:r>
                <w:rPr>
                  <w:rFonts w:hint="eastAsia" w:ascii="仿宋" w:hAnsi="仿宋" w:eastAsia="仿宋" w:cs="Times New Roman"/>
                  <w:sz w:val="24"/>
                  <w:szCs w:val="24"/>
                </w:rPr>
                <w:delText>A32</w:delText>
              </w:r>
            </w:del>
          </w:p>
        </w:tc>
        <w:tc>
          <w:tcPr>
            <w:tcW w:w="3232" w:type="dxa"/>
            <w:vAlign w:val="center"/>
          </w:tcPr>
          <w:p>
            <w:pPr>
              <w:rPr>
                <w:del w:id="718" w:author="Xin Jin" w:date="2020-05-28T09:32:43Z"/>
                <w:rFonts w:ascii="仿宋" w:hAnsi="仿宋" w:eastAsia="仿宋"/>
                <w:bCs/>
                <w:sz w:val="24"/>
                <w:szCs w:val="24"/>
              </w:rPr>
            </w:pPr>
            <w:del w:id="719" w:author="Xin Jin" w:date="2020-05-28T09:32:43Z">
              <w:r>
                <w:rPr>
                  <w:rFonts w:hint="eastAsia" w:ascii="仿宋" w:hAnsi="仿宋" w:eastAsia="仿宋"/>
                  <w:bCs/>
                  <w:sz w:val="24"/>
                  <w:szCs w:val="24"/>
                </w:rPr>
                <w:delText>全自动生化分析仪（400速）</w:delText>
              </w:r>
            </w:del>
          </w:p>
        </w:tc>
        <w:tc>
          <w:tcPr>
            <w:tcW w:w="1842" w:type="dxa"/>
            <w:vAlign w:val="center"/>
          </w:tcPr>
          <w:p>
            <w:pPr>
              <w:jc w:val="center"/>
              <w:rPr>
                <w:del w:id="720" w:author="Xin Jin" w:date="2020-05-28T09:32:43Z"/>
                <w:rFonts w:ascii="仿宋" w:hAnsi="仿宋" w:eastAsia="仿宋"/>
                <w:sz w:val="24"/>
                <w:szCs w:val="24"/>
              </w:rPr>
            </w:pPr>
            <w:del w:id="721" w:author="Xin Jin" w:date="2020-05-28T09:32:43Z">
              <w:r>
                <w:rPr>
                  <w:rFonts w:hint="eastAsia" w:ascii="仿宋" w:hAnsi="仿宋" w:eastAsia="仿宋"/>
                  <w:sz w:val="24"/>
                  <w:szCs w:val="24"/>
                </w:rPr>
                <w:delText>BS-430</w:delText>
              </w:r>
            </w:del>
          </w:p>
        </w:tc>
        <w:tc>
          <w:tcPr>
            <w:tcW w:w="1276" w:type="dxa"/>
            <w:vAlign w:val="center"/>
          </w:tcPr>
          <w:p>
            <w:pPr>
              <w:jc w:val="center"/>
              <w:rPr>
                <w:del w:id="722" w:author="Xin Jin" w:date="2020-05-28T09:32:43Z"/>
                <w:rFonts w:ascii="仿宋" w:hAnsi="仿宋" w:eastAsia="仿宋"/>
                <w:sz w:val="24"/>
                <w:szCs w:val="24"/>
              </w:rPr>
            </w:pPr>
            <w:del w:id="723" w:author="Xin Jin" w:date="2020-05-28T09:32:43Z">
              <w:r>
                <w:rPr>
                  <w:rFonts w:hint="eastAsia" w:ascii="仿宋" w:hAnsi="仿宋" w:eastAsia="仿宋"/>
                  <w:sz w:val="24"/>
                  <w:szCs w:val="24"/>
                </w:rPr>
                <w:delText>迈瑞</w:delText>
              </w:r>
            </w:del>
          </w:p>
        </w:tc>
        <w:tc>
          <w:tcPr>
            <w:tcW w:w="738" w:type="dxa"/>
            <w:vAlign w:val="center"/>
          </w:tcPr>
          <w:p>
            <w:pPr>
              <w:jc w:val="center"/>
              <w:rPr>
                <w:del w:id="724" w:author="Xin Jin" w:date="2020-05-28T09:32:43Z"/>
                <w:rFonts w:ascii="仿宋" w:hAnsi="仿宋" w:eastAsia="仿宋"/>
                <w:sz w:val="24"/>
                <w:szCs w:val="24"/>
              </w:rPr>
            </w:pPr>
            <w:del w:id="725" w:author="Xin Jin" w:date="2020-05-28T09:32:43Z">
              <w:r>
                <w:rPr>
                  <w:rFonts w:hint="eastAsia" w:ascii="仿宋" w:hAnsi="仿宋" w:eastAsia="仿宋"/>
                  <w:sz w:val="24"/>
                  <w:szCs w:val="24"/>
                </w:rPr>
                <w:delText>中国</w:delText>
              </w:r>
            </w:del>
          </w:p>
        </w:tc>
        <w:tc>
          <w:tcPr>
            <w:tcW w:w="1275" w:type="dxa"/>
            <w:vAlign w:val="center"/>
          </w:tcPr>
          <w:p>
            <w:pPr>
              <w:jc w:val="center"/>
              <w:rPr>
                <w:del w:id="726" w:author="Xin Jin" w:date="2020-05-28T09:32:43Z"/>
                <w:rFonts w:ascii="仿宋" w:hAnsi="仿宋" w:eastAsia="仿宋"/>
                <w:sz w:val="24"/>
                <w:szCs w:val="24"/>
              </w:rPr>
            </w:pPr>
            <w:del w:id="727" w:author="Xin Jin" w:date="2020-05-28T09:32:43Z">
              <w:r>
                <w:rPr>
                  <w:rFonts w:hint="eastAsia" w:ascii="仿宋" w:hAnsi="仿宋" w:eastAsia="仿宋"/>
                  <w:sz w:val="24"/>
                  <w:szCs w:val="24"/>
                </w:rPr>
                <w:delText>50</w:delText>
              </w:r>
            </w:del>
          </w:p>
        </w:tc>
        <w:tc>
          <w:tcPr>
            <w:tcW w:w="1351" w:type="dxa"/>
            <w:vAlign w:val="center"/>
          </w:tcPr>
          <w:p>
            <w:pPr>
              <w:jc w:val="center"/>
              <w:rPr>
                <w:del w:id="728" w:author="Xin Jin" w:date="2020-05-28T09:32:43Z"/>
                <w:rFonts w:ascii="仿宋" w:hAnsi="仿宋" w:eastAsia="仿宋"/>
                <w:sz w:val="24"/>
                <w:szCs w:val="24"/>
              </w:rPr>
            </w:pPr>
            <w:del w:id="72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30" w:author="Xin Jin" w:date="2020-05-28T09:32:43Z"/>
        </w:trPr>
        <w:tc>
          <w:tcPr>
            <w:tcW w:w="704" w:type="dxa"/>
            <w:vAlign w:val="center"/>
          </w:tcPr>
          <w:p>
            <w:pPr>
              <w:jc w:val="center"/>
              <w:rPr>
                <w:del w:id="731" w:author="Xin Jin" w:date="2020-05-28T09:32:43Z"/>
                <w:rFonts w:ascii="仿宋" w:hAnsi="仿宋" w:eastAsia="仿宋" w:cs="Times New Roman"/>
                <w:sz w:val="24"/>
                <w:szCs w:val="24"/>
              </w:rPr>
            </w:pPr>
            <w:del w:id="732" w:author="Xin Jin" w:date="2020-05-28T09:32:43Z">
              <w:r>
                <w:rPr>
                  <w:rFonts w:hint="eastAsia" w:ascii="仿宋" w:hAnsi="仿宋" w:eastAsia="仿宋" w:cs="仿宋"/>
                  <w:sz w:val="24"/>
                  <w:szCs w:val="24"/>
                </w:rPr>
                <w:delText>A33</w:delText>
              </w:r>
            </w:del>
          </w:p>
        </w:tc>
        <w:tc>
          <w:tcPr>
            <w:tcW w:w="3232" w:type="dxa"/>
            <w:vAlign w:val="center"/>
          </w:tcPr>
          <w:p>
            <w:pPr>
              <w:rPr>
                <w:del w:id="733" w:author="Xin Jin" w:date="2020-05-28T09:32:43Z"/>
                <w:rFonts w:ascii="仿宋" w:hAnsi="仿宋" w:eastAsia="仿宋"/>
                <w:bCs/>
                <w:sz w:val="24"/>
                <w:szCs w:val="24"/>
              </w:rPr>
            </w:pPr>
            <w:del w:id="734" w:author="Xin Jin" w:date="2020-05-28T09:32:43Z">
              <w:r>
                <w:rPr>
                  <w:rFonts w:hint="eastAsia" w:ascii="仿宋" w:hAnsi="仿宋" w:eastAsia="仿宋"/>
                  <w:bCs/>
                  <w:sz w:val="24"/>
                  <w:szCs w:val="24"/>
                </w:rPr>
                <w:delText>全自动血液细胞分析仪（五分类）</w:delText>
              </w:r>
            </w:del>
          </w:p>
        </w:tc>
        <w:tc>
          <w:tcPr>
            <w:tcW w:w="1842" w:type="dxa"/>
            <w:vAlign w:val="center"/>
          </w:tcPr>
          <w:p>
            <w:pPr>
              <w:jc w:val="center"/>
              <w:rPr>
                <w:del w:id="735" w:author="Xin Jin" w:date="2020-05-28T09:32:43Z"/>
                <w:rFonts w:ascii="仿宋" w:hAnsi="仿宋" w:eastAsia="仿宋"/>
                <w:sz w:val="24"/>
                <w:szCs w:val="24"/>
              </w:rPr>
            </w:pPr>
            <w:del w:id="736" w:author="Xin Jin" w:date="2020-05-28T09:32:43Z">
              <w:r>
                <w:rPr>
                  <w:rFonts w:hint="eastAsia" w:ascii="仿宋" w:hAnsi="仿宋" w:eastAsia="仿宋"/>
                  <w:sz w:val="24"/>
                  <w:szCs w:val="24"/>
                </w:rPr>
                <w:delText>BC-5180</w:delText>
              </w:r>
            </w:del>
          </w:p>
        </w:tc>
        <w:tc>
          <w:tcPr>
            <w:tcW w:w="1276" w:type="dxa"/>
            <w:vAlign w:val="center"/>
          </w:tcPr>
          <w:p>
            <w:pPr>
              <w:jc w:val="center"/>
              <w:rPr>
                <w:del w:id="737" w:author="Xin Jin" w:date="2020-05-28T09:32:43Z"/>
                <w:rFonts w:ascii="仿宋" w:hAnsi="仿宋" w:eastAsia="仿宋"/>
                <w:sz w:val="24"/>
                <w:szCs w:val="24"/>
              </w:rPr>
            </w:pPr>
            <w:del w:id="738" w:author="Xin Jin" w:date="2020-05-28T09:32:43Z">
              <w:r>
                <w:rPr>
                  <w:rFonts w:hint="eastAsia" w:ascii="仿宋" w:hAnsi="仿宋" w:eastAsia="仿宋"/>
                  <w:sz w:val="24"/>
                  <w:szCs w:val="24"/>
                </w:rPr>
                <w:delText>迈瑞</w:delText>
              </w:r>
            </w:del>
          </w:p>
        </w:tc>
        <w:tc>
          <w:tcPr>
            <w:tcW w:w="738" w:type="dxa"/>
            <w:vAlign w:val="center"/>
          </w:tcPr>
          <w:p>
            <w:pPr>
              <w:jc w:val="center"/>
              <w:rPr>
                <w:del w:id="739" w:author="Xin Jin" w:date="2020-05-28T09:32:43Z"/>
                <w:rFonts w:ascii="仿宋" w:hAnsi="仿宋" w:eastAsia="仿宋"/>
                <w:sz w:val="24"/>
                <w:szCs w:val="24"/>
              </w:rPr>
            </w:pPr>
            <w:del w:id="740" w:author="Xin Jin" w:date="2020-05-28T09:32:43Z">
              <w:r>
                <w:rPr>
                  <w:rFonts w:hint="eastAsia" w:ascii="仿宋" w:hAnsi="仿宋" w:eastAsia="仿宋"/>
                  <w:sz w:val="24"/>
                  <w:szCs w:val="24"/>
                </w:rPr>
                <w:delText>中国</w:delText>
              </w:r>
            </w:del>
          </w:p>
        </w:tc>
        <w:tc>
          <w:tcPr>
            <w:tcW w:w="1275" w:type="dxa"/>
            <w:vAlign w:val="center"/>
          </w:tcPr>
          <w:p>
            <w:pPr>
              <w:jc w:val="center"/>
              <w:rPr>
                <w:del w:id="741" w:author="Xin Jin" w:date="2020-05-28T09:32:43Z"/>
                <w:rFonts w:ascii="仿宋" w:hAnsi="仿宋" w:eastAsia="仿宋"/>
                <w:sz w:val="24"/>
                <w:szCs w:val="24"/>
              </w:rPr>
            </w:pPr>
            <w:del w:id="742" w:author="Xin Jin" w:date="2020-05-28T09:32:43Z">
              <w:r>
                <w:rPr>
                  <w:rFonts w:hint="eastAsia" w:ascii="仿宋" w:hAnsi="仿宋" w:eastAsia="仿宋"/>
                  <w:sz w:val="24"/>
                  <w:szCs w:val="24"/>
                </w:rPr>
                <w:delText>37</w:delText>
              </w:r>
            </w:del>
          </w:p>
        </w:tc>
        <w:tc>
          <w:tcPr>
            <w:tcW w:w="1351" w:type="dxa"/>
            <w:vAlign w:val="center"/>
          </w:tcPr>
          <w:p>
            <w:pPr>
              <w:jc w:val="center"/>
              <w:rPr>
                <w:del w:id="743" w:author="Xin Jin" w:date="2020-05-28T09:32:43Z"/>
                <w:rFonts w:ascii="仿宋" w:hAnsi="仿宋" w:eastAsia="仿宋"/>
                <w:sz w:val="24"/>
                <w:szCs w:val="24"/>
              </w:rPr>
            </w:pPr>
            <w:del w:id="744"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45" w:author="Xin Jin" w:date="2020-05-28T09:32:43Z"/>
        </w:trPr>
        <w:tc>
          <w:tcPr>
            <w:tcW w:w="704" w:type="dxa"/>
            <w:vAlign w:val="center"/>
          </w:tcPr>
          <w:p>
            <w:pPr>
              <w:jc w:val="center"/>
              <w:rPr>
                <w:del w:id="746" w:author="Xin Jin" w:date="2020-05-28T09:32:43Z"/>
                <w:rFonts w:ascii="仿宋" w:hAnsi="仿宋" w:eastAsia="仿宋" w:cs="仿宋"/>
                <w:sz w:val="24"/>
                <w:szCs w:val="24"/>
              </w:rPr>
            </w:pPr>
            <w:del w:id="747" w:author="Xin Jin" w:date="2020-05-28T09:32:43Z">
              <w:r>
                <w:rPr>
                  <w:rFonts w:hint="eastAsia" w:ascii="仿宋" w:hAnsi="仿宋" w:eastAsia="仿宋" w:cs="Times New Roman"/>
                  <w:sz w:val="24"/>
                  <w:szCs w:val="24"/>
                </w:rPr>
                <w:delText>A34</w:delText>
              </w:r>
            </w:del>
          </w:p>
        </w:tc>
        <w:tc>
          <w:tcPr>
            <w:tcW w:w="3232" w:type="dxa"/>
            <w:vAlign w:val="center"/>
          </w:tcPr>
          <w:p>
            <w:pPr>
              <w:rPr>
                <w:del w:id="748" w:author="Xin Jin" w:date="2020-05-28T09:32:43Z"/>
                <w:rFonts w:ascii="仿宋" w:hAnsi="仿宋" w:eastAsia="仿宋"/>
                <w:bCs/>
                <w:sz w:val="24"/>
                <w:szCs w:val="24"/>
              </w:rPr>
            </w:pPr>
            <w:del w:id="749" w:author="Xin Jin" w:date="2020-05-28T09:32:43Z">
              <w:r>
                <w:rPr>
                  <w:rFonts w:hint="eastAsia" w:ascii="仿宋" w:hAnsi="仿宋" w:eastAsia="仿宋"/>
                  <w:bCs/>
                  <w:sz w:val="24"/>
                  <w:szCs w:val="24"/>
                </w:rPr>
                <w:delText>干式血气生化分析仪</w:delText>
              </w:r>
            </w:del>
          </w:p>
        </w:tc>
        <w:tc>
          <w:tcPr>
            <w:tcW w:w="1842" w:type="dxa"/>
            <w:vAlign w:val="center"/>
          </w:tcPr>
          <w:p>
            <w:pPr>
              <w:jc w:val="center"/>
              <w:rPr>
                <w:del w:id="750" w:author="Xin Jin" w:date="2020-05-28T09:32:43Z"/>
                <w:rFonts w:ascii="仿宋" w:hAnsi="仿宋" w:eastAsia="仿宋"/>
                <w:sz w:val="24"/>
                <w:szCs w:val="24"/>
              </w:rPr>
            </w:pPr>
            <w:del w:id="751" w:author="Xin Jin" w:date="2020-05-28T09:32:43Z">
              <w:r>
                <w:rPr>
                  <w:rFonts w:hint="eastAsia" w:ascii="仿宋" w:hAnsi="仿宋" w:eastAsia="仿宋"/>
                  <w:sz w:val="24"/>
                  <w:szCs w:val="24"/>
                </w:rPr>
                <w:delText>i15A</w:delText>
              </w:r>
            </w:del>
          </w:p>
        </w:tc>
        <w:tc>
          <w:tcPr>
            <w:tcW w:w="1276" w:type="dxa"/>
            <w:vAlign w:val="center"/>
          </w:tcPr>
          <w:p>
            <w:pPr>
              <w:jc w:val="center"/>
              <w:rPr>
                <w:del w:id="752" w:author="Xin Jin" w:date="2020-05-28T09:32:43Z"/>
                <w:rFonts w:ascii="仿宋" w:hAnsi="仿宋" w:eastAsia="仿宋"/>
                <w:sz w:val="24"/>
                <w:szCs w:val="24"/>
              </w:rPr>
            </w:pPr>
            <w:del w:id="753" w:author="Xin Jin" w:date="2020-05-28T09:32:43Z">
              <w:r>
                <w:rPr>
                  <w:rFonts w:hint="eastAsia" w:ascii="仿宋" w:hAnsi="仿宋" w:eastAsia="仿宋"/>
                  <w:sz w:val="24"/>
                  <w:szCs w:val="24"/>
                </w:rPr>
                <w:delText>理邦</w:delText>
              </w:r>
            </w:del>
          </w:p>
        </w:tc>
        <w:tc>
          <w:tcPr>
            <w:tcW w:w="738" w:type="dxa"/>
            <w:vAlign w:val="center"/>
          </w:tcPr>
          <w:p>
            <w:pPr>
              <w:jc w:val="center"/>
              <w:rPr>
                <w:del w:id="754" w:author="Xin Jin" w:date="2020-05-28T09:32:43Z"/>
                <w:rFonts w:ascii="仿宋" w:hAnsi="仿宋" w:eastAsia="仿宋"/>
                <w:sz w:val="24"/>
                <w:szCs w:val="24"/>
              </w:rPr>
            </w:pPr>
            <w:del w:id="755" w:author="Xin Jin" w:date="2020-05-28T09:32:43Z">
              <w:r>
                <w:rPr>
                  <w:rFonts w:hint="eastAsia" w:ascii="仿宋" w:hAnsi="仿宋" w:eastAsia="仿宋"/>
                  <w:sz w:val="24"/>
                  <w:szCs w:val="24"/>
                </w:rPr>
                <w:delText>中国</w:delText>
              </w:r>
            </w:del>
          </w:p>
        </w:tc>
        <w:tc>
          <w:tcPr>
            <w:tcW w:w="1275" w:type="dxa"/>
            <w:vAlign w:val="center"/>
          </w:tcPr>
          <w:p>
            <w:pPr>
              <w:jc w:val="center"/>
              <w:rPr>
                <w:del w:id="756" w:author="Xin Jin" w:date="2020-05-28T09:32:43Z"/>
                <w:rFonts w:ascii="仿宋" w:hAnsi="仿宋" w:eastAsia="仿宋"/>
                <w:sz w:val="24"/>
                <w:szCs w:val="24"/>
              </w:rPr>
            </w:pPr>
            <w:del w:id="757" w:author="Xin Jin" w:date="2020-05-28T09:32:43Z">
              <w:r>
                <w:rPr>
                  <w:rFonts w:hint="eastAsia" w:ascii="仿宋" w:hAnsi="仿宋" w:eastAsia="仿宋"/>
                  <w:sz w:val="24"/>
                  <w:szCs w:val="24"/>
                </w:rPr>
                <w:delText>18</w:delText>
              </w:r>
            </w:del>
          </w:p>
        </w:tc>
        <w:tc>
          <w:tcPr>
            <w:tcW w:w="1351" w:type="dxa"/>
            <w:vAlign w:val="center"/>
          </w:tcPr>
          <w:p>
            <w:pPr>
              <w:jc w:val="center"/>
              <w:rPr>
                <w:del w:id="758" w:author="Xin Jin" w:date="2020-05-28T09:32:43Z"/>
                <w:rFonts w:ascii="仿宋" w:hAnsi="仿宋" w:eastAsia="仿宋"/>
                <w:sz w:val="24"/>
                <w:szCs w:val="24"/>
              </w:rPr>
            </w:pPr>
            <w:del w:id="759" w:author="Xin Jin" w:date="2020-05-28T09:32:4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60" w:author="Xin Jin" w:date="2020-05-28T09:32:43Z"/>
        </w:trPr>
        <w:tc>
          <w:tcPr>
            <w:tcW w:w="704" w:type="dxa"/>
            <w:vAlign w:val="center"/>
          </w:tcPr>
          <w:p>
            <w:pPr>
              <w:jc w:val="center"/>
              <w:rPr>
                <w:del w:id="761" w:author="Xin Jin" w:date="2020-05-28T09:32:43Z"/>
                <w:rFonts w:ascii="仿宋" w:hAnsi="仿宋" w:eastAsia="仿宋" w:cs="Times New Roman"/>
                <w:sz w:val="24"/>
                <w:szCs w:val="24"/>
              </w:rPr>
            </w:pPr>
            <w:del w:id="762" w:author="Xin Jin" w:date="2020-05-28T09:32:43Z">
              <w:r>
                <w:rPr>
                  <w:rFonts w:hint="eastAsia" w:ascii="仿宋" w:hAnsi="仿宋" w:eastAsia="仿宋" w:cs="Times New Roman"/>
                  <w:sz w:val="24"/>
                  <w:szCs w:val="24"/>
                </w:rPr>
                <w:delText>A35</w:delText>
              </w:r>
            </w:del>
          </w:p>
        </w:tc>
        <w:tc>
          <w:tcPr>
            <w:tcW w:w="3232" w:type="dxa"/>
            <w:vAlign w:val="center"/>
          </w:tcPr>
          <w:p>
            <w:pPr>
              <w:rPr>
                <w:del w:id="763" w:author="Xin Jin" w:date="2020-05-28T09:32:43Z"/>
                <w:rFonts w:ascii="仿宋" w:hAnsi="仿宋" w:eastAsia="仿宋"/>
                <w:bCs/>
                <w:sz w:val="24"/>
                <w:szCs w:val="24"/>
              </w:rPr>
            </w:pPr>
            <w:del w:id="764" w:author="Xin Jin" w:date="2020-05-28T09:32:43Z">
              <w:r>
                <w:rPr>
                  <w:rFonts w:hint="eastAsia" w:ascii="仿宋" w:hAnsi="仿宋" w:eastAsia="仿宋"/>
                  <w:bCs/>
                  <w:sz w:val="24"/>
                  <w:szCs w:val="24"/>
                </w:rPr>
                <w:delText>全自动洗板机</w:delText>
              </w:r>
            </w:del>
          </w:p>
        </w:tc>
        <w:tc>
          <w:tcPr>
            <w:tcW w:w="1842" w:type="dxa"/>
            <w:vAlign w:val="center"/>
          </w:tcPr>
          <w:p>
            <w:pPr>
              <w:jc w:val="center"/>
              <w:rPr>
                <w:del w:id="765" w:author="Xin Jin" w:date="2020-05-28T09:32:43Z"/>
                <w:rFonts w:ascii="仿宋" w:hAnsi="仿宋" w:eastAsia="仿宋"/>
                <w:sz w:val="24"/>
                <w:szCs w:val="24"/>
              </w:rPr>
            </w:pPr>
            <w:del w:id="766" w:author="Xin Jin" w:date="2020-05-28T09:32:43Z">
              <w:r>
                <w:rPr>
                  <w:rFonts w:hint="eastAsia" w:ascii="仿宋" w:hAnsi="仿宋" w:eastAsia="仿宋"/>
                  <w:sz w:val="24"/>
                  <w:szCs w:val="24"/>
                </w:rPr>
                <w:delText>PW-960</w:delText>
              </w:r>
            </w:del>
          </w:p>
        </w:tc>
        <w:tc>
          <w:tcPr>
            <w:tcW w:w="1276" w:type="dxa"/>
            <w:vAlign w:val="center"/>
          </w:tcPr>
          <w:p>
            <w:pPr>
              <w:jc w:val="center"/>
              <w:rPr>
                <w:del w:id="767" w:author="Xin Jin" w:date="2020-05-28T09:32:43Z"/>
                <w:rFonts w:ascii="仿宋" w:hAnsi="仿宋" w:eastAsia="仿宋"/>
                <w:sz w:val="24"/>
                <w:szCs w:val="24"/>
              </w:rPr>
            </w:pPr>
            <w:del w:id="768" w:author="Xin Jin" w:date="2020-05-28T09:32:43Z">
              <w:r>
                <w:rPr>
                  <w:rFonts w:hint="eastAsia" w:ascii="仿宋" w:hAnsi="仿宋" w:eastAsia="仿宋"/>
                  <w:sz w:val="24"/>
                  <w:szCs w:val="24"/>
                </w:rPr>
                <w:delText>汇松</w:delText>
              </w:r>
            </w:del>
          </w:p>
        </w:tc>
        <w:tc>
          <w:tcPr>
            <w:tcW w:w="738" w:type="dxa"/>
            <w:vAlign w:val="center"/>
          </w:tcPr>
          <w:p>
            <w:pPr>
              <w:jc w:val="center"/>
              <w:rPr>
                <w:del w:id="769" w:author="Xin Jin" w:date="2020-05-28T09:32:43Z"/>
                <w:rFonts w:ascii="仿宋" w:hAnsi="仿宋" w:eastAsia="仿宋"/>
                <w:sz w:val="24"/>
                <w:szCs w:val="24"/>
              </w:rPr>
            </w:pPr>
            <w:del w:id="770" w:author="Xin Jin" w:date="2020-05-28T09:32:43Z">
              <w:r>
                <w:rPr>
                  <w:rFonts w:hint="eastAsia" w:ascii="仿宋" w:hAnsi="仿宋" w:eastAsia="仿宋"/>
                  <w:sz w:val="24"/>
                  <w:szCs w:val="24"/>
                </w:rPr>
                <w:delText>中国</w:delText>
              </w:r>
            </w:del>
          </w:p>
        </w:tc>
        <w:tc>
          <w:tcPr>
            <w:tcW w:w="1275" w:type="dxa"/>
            <w:vAlign w:val="center"/>
          </w:tcPr>
          <w:p>
            <w:pPr>
              <w:jc w:val="center"/>
              <w:rPr>
                <w:del w:id="771" w:author="Xin Jin" w:date="2020-05-28T09:32:43Z"/>
                <w:rFonts w:ascii="仿宋" w:hAnsi="仿宋" w:eastAsia="仿宋"/>
                <w:sz w:val="24"/>
                <w:szCs w:val="24"/>
              </w:rPr>
            </w:pPr>
            <w:del w:id="772" w:author="Xin Jin" w:date="2020-05-28T09:32:43Z">
              <w:r>
                <w:rPr>
                  <w:rFonts w:hint="eastAsia" w:ascii="仿宋" w:hAnsi="仿宋" w:eastAsia="仿宋"/>
                  <w:sz w:val="24"/>
                  <w:szCs w:val="24"/>
                </w:rPr>
                <w:delText>8.5</w:delText>
              </w:r>
            </w:del>
          </w:p>
        </w:tc>
        <w:tc>
          <w:tcPr>
            <w:tcW w:w="1351" w:type="dxa"/>
            <w:vAlign w:val="center"/>
          </w:tcPr>
          <w:p>
            <w:pPr>
              <w:jc w:val="center"/>
              <w:rPr>
                <w:del w:id="773" w:author="Xin Jin" w:date="2020-05-28T09:32:43Z"/>
                <w:rFonts w:ascii="仿宋" w:hAnsi="仿宋" w:eastAsia="仿宋"/>
                <w:sz w:val="24"/>
                <w:szCs w:val="24"/>
              </w:rPr>
            </w:pPr>
            <w:del w:id="774" w:author="Xin Jin" w:date="2020-05-28T09:32:4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75" w:author="Xin Jin" w:date="2020-05-28T09:32:43Z"/>
        </w:trPr>
        <w:tc>
          <w:tcPr>
            <w:tcW w:w="704" w:type="dxa"/>
            <w:vAlign w:val="center"/>
          </w:tcPr>
          <w:p>
            <w:pPr>
              <w:jc w:val="center"/>
              <w:rPr>
                <w:del w:id="776" w:author="Xin Jin" w:date="2020-05-28T09:32:43Z"/>
                <w:rFonts w:ascii="仿宋" w:hAnsi="仿宋" w:eastAsia="仿宋" w:cs="Times New Roman"/>
                <w:sz w:val="24"/>
                <w:szCs w:val="24"/>
              </w:rPr>
            </w:pPr>
            <w:del w:id="777" w:author="Xin Jin" w:date="2020-05-28T09:32:43Z">
              <w:r>
                <w:rPr>
                  <w:rFonts w:hint="eastAsia" w:ascii="仿宋" w:hAnsi="仿宋" w:eastAsia="仿宋" w:cs="Times New Roman"/>
                  <w:sz w:val="24"/>
                  <w:szCs w:val="24"/>
                </w:rPr>
                <w:delText>A36</w:delText>
              </w:r>
            </w:del>
          </w:p>
        </w:tc>
        <w:tc>
          <w:tcPr>
            <w:tcW w:w="3232" w:type="dxa"/>
            <w:vAlign w:val="center"/>
          </w:tcPr>
          <w:p>
            <w:pPr>
              <w:rPr>
                <w:del w:id="778" w:author="Xin Jin" w:date="2020-05-28T09:32:43Z"/>
                <w:rFonts w:ascii="仿宋" w:hAnsi="仿宋" w:eastAsia="仿宋"/>
                <w:bCs/>
                <w:sz w:val="24"/>
                <w:szCs w:val="24"/>
              </w:rPr>
            </w:pPr>
            <w:del w:id="779" w:author="Xin Jin" w:date="2020-05-28T09:32:43Z">
              <w:r>
                <w:rPr>
                  <w:rFonts w:hint="eastAsia" w:ascii="仿宋" w:hAnsi="仿宋" w:eastAsia="仿宋"/>
                  <w:bCs/>
                  <w:sz w:val="24"/>
                  <w:szCs w:val="24"/>
                </w:rPr>
                <w:delText>多功能酶标分析仪</w:delText>
              </w:r>
            </w:del>
          </w:p>
        </w:tc>
        <w:tc>
          <w:tcPr>
            <w:tcW w:w="1842" w:type="dxa"/>
            <w:vAlign w:val="center"/>
          </w:tcPr>
          <w:p>
            <w:pPr>
              <w:jc w:val="center"/>
              <w:rPr>
                <w:del w:id="780" w:author="Xin Jin" w:date="2020-05-28T09:32:43Z"/>
                <w:rFonts w:ascii="仿宋" w:hAnsi="仿宋" w:eastAsia="仿宋"/>
                <w:sz w:val="24"/>
                <w:szCs w:val="24"/>
              </w:rPr>
            </w:pPr>
            <w:del w:id="781" w:author="Xin Jin" w:date="2020-05-28T09:32:43Z">
              <w:r>
                <w:rPr>
                  <w:rFonts w:hint="eastAsia" w:ascii="仿宋" w:hAnsi="仿宋" w:eastAsia="仿宋"/>
                  <w:sz w:val="24"/>
                  <w:szCs w:val="24"/>
                </w:rPr>
                <w:delText>MB-580</w:delText>
              </w:r>
            </w:del>
          </w:p>
        </w:tc>
        <w:tc>
          <w:tcPr>
            <w:tcW w:w="1276" w:type="dxa"/>
            <w:vAlign w:val="center"/>
          </w:tcPr>
          <w:p>
            <w:pPr>
              <w:jc w:val="center"/>
              <w:rPr>
                <w:del w:id="782" w:author="Xin Jin" w:date="2020-05-28T09:32:43Z"/>
                <w:rFonts w:ascii="仿宋" w:hAnsi="仿宋" w:eastAsia="仿宋"/>
                <w:sz w:val="24"/>
                <w:szCs w:val="24"/>
              </w:rPr>
            </w:pPr>
            <w:del w:id="783" w:author="Xin Jin" w:date="2020-05-28T09:32:43Z">
              <w:r>
                <w:rPr>
                  <w:rFonts w:hint="eastAsia" w:ascii="仿宋" w:hAnsi="仿宋" w:eastAsia="仿宋"/>
                  <w:sz w:val="24"/>
                  <w:szCs w:val="24"/>
                </w:rPr>
                <w:delText>汇松</w:delText>
              </w:r>
            </w:del>
          </w:p>
        </w:tc>
        <w:tc>
          <w:tcPr>
            <w:tcW w:w="738" w:type="dxa"/>
            <w:vAlign w:val="center"/>
          </w:tcPr>
          <w:p>
            <w:pPr>
              <w:jc w:val="center"/>
              <w:rPr>
                <w:del w:id="784" w:author="Xin Jin" w:date="2020-05-28T09:32:43Z"/>
                <w:rFonts w:ascii="仿宋" w:hAnsi="仿宋" w:eastAsia="仿宋"/>
                <w:sz w:val="24"/>
                <w:szCs w:val="24"/>
              </w:rPr>
            </w:pPr>
            <w:del w:id="785" w:author="Xin Jin" w:date="2020-05-28T09:32:43Z">
              <w:r>
                <w:rPr>
                  <w:rFonts w:hint="eastAsia" w:ascii="仿宋" w:hAnsi="仿宋" w:eastAsia="仿宋"/>
                  <w:sz w:val="24"/>
                  <w:szCs w:val="24"/>
                </w:rPr>
                <w:delText>中国</w:delText>
              </w:r>
            </w:del>
          </w:p>
        </w:tc>
        <w:tc>
          <w:tcPr>
            <w:tcW w:w="1275" w:type="dxa"/>
            <w:vAlign w:val="center"/>
          </w:tcPr>
          <w:p>
            <w:pPr>
              <w:jc w:val="center"/>
              <w:rPr>
                <w:del w:id="786" w:author="Xin Jin" w:date="2020-05-28T09:32:43Z"/>
                <w:rFonts w:ascii="仿宋" w:hAnsi="仿宋" w:eastAsia="仿宋"/>
                <w:sz w:val="24"/>
                <w:szCs w:val="24"/>
              </w:rPr>
            </w:pPr>
            <w:del w:id="787" w:author="Xin Jin" w:date="2020-05-28T09:32:43Z">
              <w:r>
                <w:rPr>
                  <w:rFonts w:hint="eastAsia" w:ascii="仿宋" w:hAnsi="仿宋" w:eastAsia="仿宋"/>
                  <w:sz w:val="24"/>
                  <w:szCs w:val="24"/>
                </w:rPr>
                <w:delText>7</w:delText>
              </w:r>
            </w:del>
          </w:p>
        </w:tc>
        <w:tc>
          <w:tcPr>
            <w:tcW w:w="1351" w:type="dxa"/>
            <w:vAlign w:val="center"/>
          </w:tcPr>
          <w:p>
            <w:pPr>
              <w:jc w:val="center"/>
              <w:rPr>
                <w:del w:id="788" w:author="Xin Jin" w:date="2020-05-28T09:32:43Z"/>
                <w:rFonts w:ascii="仿宋" w:hAnsi="仿宋" w:eastAsia="仿宋"/>
                <w:sz w:val="24"/>
                <w:szCs w:val="24"/>
              </w:rPr>
            </w:pPr>
            <w:del w:id="789" w:author="Xin Jin" w:date="2020-05-28T09:32:4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90" w:author="Xin Jin" w:date="2020-05-28T09:32:43Z"/>
        </w:trPr>
        <w:tc>
          <w:tcPr>
            <w:tcW w:w="704" w:type="dxa"/>
            <w:vAlign w:val="center"/>
          </w:tcPr>
          <w:p>
            <w:pPr>
              <w:jc w:val="center"/>
              <w:rPr>
                <w:del w:id="791" w:author="Xin Jin" w:date="2020-05-28T09:32:43Z"/>
                <w:rFonts w:ascii="仿宋" w:hAnsi="仿宋" w:eastAsia="仿宋" w:cs="Times New Roman"/>
                <w:sz w:val="24"/>
                <w:szCs w:val="24"/>
              </w:rPr>
            </w:pPr>
            <w:del w:id="792" w:author="Xin Jin" w:date="2020-05-28T09:32:43Z">
              <w:r>
                <w:rPr>
                  <w:rFonts w:hint="eastAsia" w:ascii="仿宋" w:hAnsi="仿宋" w:eastAsia="仿宋" w:cs="Times New Roman"/>
                  <w:sz w:val="24"/>
                  <w:szCs w:val="24"/>
                </w:rPr>
                <w:delText>A37</w:delText>
              </w:r>
            </w:del>
          </w:p>
        </w:tc>
        <w:tc>
          <w:tcPr>
            <w:tcW w:w="3232" w:type="dxa"/>
            <w:vAlign w:val="center"/>
          </w:tcPr>
          <w:p>
            <w:pPr>
              <w:rPr>
                <w:del w:id="793" w:author="Xin Jin" w:date="2020-05-28T09:32:43Z"/>
                <w:rFonts w:ascii="仿宋" w:hAnsi="仿宋" w:eastAsia="仿宋"/>
                <w:bCs/>
                <w:sz w:val="24"/>
                <w:szCs w:val="24"/>
              </w:rPr>
            </w:pPr>
            <w:del w:id="794" w:author="Xin Jin" w:date="2020-05-28T09:32:43Z">
              <w:r>
                <w:rPr>
                  <w:rFonts w:hint="eastAsia" w:ascii="仿宋" w:hAnsi="仿宋" w:eastAsia="仿宋"/>
                  <w:bCs/>
                  <w:sz w:val="24"/>
                  <w:szCs w:val="24"/>
                </w:rPr>
                <w:delText>全自动样本处理系统</w:delText>
              </w:r>
            </w:del>
          </w:p>
        </w:tc>
        <w:tc>
          <w:tcPr>
            <w:tcW w:w="1842" w:type="dxa"/>
            <w:vAlign w:val="center"/>
          </w:tcPr>
          <w:p>
            <w:pPr>
              <w:jc w:val="center"/>
              <w:rPr>
                <w:del w:id="795" w:author="Xin Jin" w:date="2020-05-28T09:32:43Z"/>
                <w:rFonts w:ascii="仿宋" w:hAnsi="仿宋" w:eastAsia="仿宋"/>
                <w:sz w:val="24"/>
                <w:szCs w:val="24"/>
              </w:rPr>
            </w:pPr>
            <w:del w:id="796" w:author="Xin Jin" w:date="2020-05-28T09:32:43Z">
              <w:r>
                <w:rPr>
                  <w:rFonts w:hint="eastAsia" w:ascii="仿宋" w:hAnsi="仿宋" w:eastAsia="仿宋"/>
                  <w:sz w:val="24"/>
                  <w:szCs w:val="24"/>
                </w:rPr>
                <w:delText>EL-2000</w:delText>
              </w:r>
            </w:del>
          </w:p>
        </w:tc>
        <w:tc>
          <w:tcPr>
            <w:tcW w:w="1276" w:type="dxa"/>
            <w:vAlign w:val="center"/>
          </w:tcPr>
          <w:p>
            <w:pPr>
              <w:jc w:val="center"/>
              <w:rPr>
                <w:del w:id="797" w:author="Xin Jin" w:date="2020-05-28T09:32:43Z"/>
                <w:rFonts w:ascii="仿宋" w:hAnsi="仿宋" w:eastAsia="仿宋"/>
                <w:sz w:val="24"/>
                <w:szCs w:val="24"/>
              </w:rPr>
            </w:pPr>
            <w:del w:id="798" w:author="Xin Jin" w:date="2020-05-28T09:32:43Z">
              <w:r>
                <w:rPr>
                  <w:rFonts w:hint="eastAsia" w:ascii="仿宋" w:hAnsi="仿宋" w:eastAsia="仿宋"/>
                  <w:sz w:val="24"/>
                  <w:szCs w:val="24"/>
                </w:rPr>
                <w:delText>汇松</w:delText>
              </w:r>
            </w:del>
          </w:p>
        </w:tc>
        <w:tc>
          <w:tcPr>
            <w:tcW w:w="738" w:type="dxa"/>
            <w:vAlign w:val="center"/>
          </w:tcPr>
          <w:p>
            <w:pPr>
              <w:jc w:val="center"/>
              <w:rPr>
                <w:del w:id="799" w:author="Xin Jin" w:date="2020-05-28T09:32:43Z"/>
                <w:rFonts w:ascii="仿宋" w:hAnsi="仿宋" w:eastAsia="仿宋"/>
                <w:sz w:val="24"/>
                <w:szCs w:val="24"/>
              </w:rPr>
            </w:pPr>
            <w:del w:id="800" w:author="Xin Jin" w:date="2020-05-28T09:32:43Z">
              <w:r>
                <w:rPr>
                  <w:rFonts w:hint="eastAsia" w:ascii="仿宋" w:hAnsi="仿宋" w:eastAsia="仿宋"/>
                  <w:sz w:val="24"/>
                  <w:szCs w:val="24"/>
                </w:rPr>
                <w:delText>中国</w:delText>
              </w:r>
            </w:del>
          </w:p>
        </w:tc>
        <w:tc>
          <w:tcPr>
            <w:tcW w:w="1275" w:type="dxa"/>
            <w:vAlign w:val="center"/>
          </w:tcPr>
          <w:p>
            <w:pPr>
              <w:jc w:val="center"/>
              <w:rPr>
                <w:del w:id="801" w:author="Xin Jin" w:date="2020-05-28T09:32:43Z"/>
                <w:rFonts w:ascii="仿宋" w:hAnsi="仿宋" w:eastAsia="仿宋"/>
                <w:sz w:val="24"/>
                <w:szCs w:val="24"/>
              </w:rPr>
            </w:pPr>
            <w:del w:id="802" w:author="Xin Jin" w:date="2020-05-28T09:32:43Z">
              <w:r>
                <w:rPr>
                  <w:rFonts w:hint="eastAsia" w:ascii="仿宋" w:hAnsi="仿宋" w:eastAsia="仿宋"/>
                  <w:sz w:val="24"/>
                  <w:szCs w:val="24"/>
                </w:rPr>
                <w:delText>68</w:delText>
              </w:r>
            </w:del>
          </w:p>
        </w:tc>
        <w:tc>
          <w:tcPr>
            <w:tcW w:w="1351" w:type="dxa"/>
            <w:vAlign w:val="center"/>
          </w:tcPr>
          <w:p>
            <w:pPr>
              <w:jc w:val="center"/>
              <w:rPr>
                <w:del w:id="803" w:author="Xin Jin" w:date="2020-05-28T09:32:43Z"/>
                <w:rFonts w:ascii="仿宋" w:hAnsi="仿宋" w:eastAsia="仿宋"/>
                <w:sz w:val="24"/>
                <w:szCs w:val="24"/>
              </w:rPr>
            </w:pPr>
            <w:del w:id="804" w:author="Xin Jin" w:date="2020-05-28T09:32:43Z">
              <w:r>
                <w:rPr>
                  <w:rFonts w:hint="eastAsia" w:ascii="仿宋" w:hAnsi="仿宋" w:eastAsia="仿宋"/>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05" w:author="Xin Jin" w:date="2020-05-28T09:32:43Z"/>
        </w:trPr>
        <w:tc>
          <w:tcPr>
            <w:tcW w:w="704" w:type="dxa"/>
            <w:vAlign w:val="center"/>
          </w:tcPr>
          <w:p>
            <w:pPr>
              <w:jc w:val="center"/>
              <w:rPr>
                <w:del w:id="806" w:author="Xin Jin" w:date="2020-05-28T09:32:43Z"/>
                <w:rFonts w:ascii="仿宋" w:hAnsi="仿宋" w:eastAsia="仿宋" w:cs="Times New Roman"/>
                <w:sz w:val="24"/>
                <w:szCs w:val="24"/>
              </w:rPr>
            </w:pPr>
            <w:del w:id="807" w:author="Xin Jin" w:date="2020-05-28T09:32:43Z">
              <w:r>
                <w:rPr>
                  <w:rFonts w:hint="eastAsia" w:ascii="仿宋" w:hAnsi="仿宋" w:eastAsia="仿宋" w:cs="Times New Roman"/>
                  <w:sz w:val="24"/>
                  <w:szCs w:val="24"/>
                </w:rPr>
                <w:delText>A38</w:delText>
              </w:r>
            </w:del>
          </w:p>
        </w:tc>
        <w:tc>
          <w:tcPr>
            <w:tcW w:w="3232" w:type="dxa"/>
            <w:vAlign w:val="center"/>
          </w:tcPr>
          <w:p>
            <w:pPr>
              <w:rPr>
                <w:del w:id="808" w:author="Xin Jin" w:date="2020-05-28T09:32:43Z"/>
                <w:rFonts w:ascii="仿宋" w:hAnsi="仿宋" w:eastAsia="仿宋"/>
                <w:bCs/>
                <w:sz w:val="24"/>
                <w:szCs w:val="24"/>
              </w:rPr>
            </w:pPr>
            <w:del w:id="809" w:author="Xin Jin" w:date="2020-05-28T09:32:43Z">
              <w:r>
                <w:rPr>
                  <w:rFonts w:hint="eastAsia" w:ascii="仿宋" w:hAnsi="仿宋" w:eastAsia="仿宋"/>
                  <w:bCs/>
                  <w:sz w:val="24"/>
                  <w:szCs w:val="24"/>
                </w:rPr>
                <w:delText>全自动化学发光免疫分析仪</w:delText>
              </w:r>
            </w:del>
          </w:p>
        </w:tc>
        <w:tc>
          <w:tcPr>
            <w:tcW w:w="1842" w:type="dxa"/>
            <w:vAlign w:val="center"/>
          </w:tcPr>
          <w:p>
            <w:pPr>
              <w:jc w:val="center"/>
              <w:rPr>
                <w:del w:id="810" w:author="Xin Jin" w:date="2020-05-28T09:32:43Z"/>
                <w:rFonts w:ascii="仿宋" w:hAnsi="仿宋" w:eastAsia="仿宋"/>
                <w:sz w:val="24"/>
                <w:szCs w:val="24"/>
              </w:rPr>
            </w:pPr>
            <w:del w:id="811" w:author="Xin Jin" w:date="2020-05-28T09:32:43Z">
              <w:r>
                <w:rPr>
                  <w:rFonts w:hint="eastAsia" w:ascii="仿宋" w:hAnsi="仿宋" w:eastAsia="仿宋"/>
                  <w:sz w:val="24"/>
                  <w:szCs w:val="24"/>
                </w:rPr>
                <w:delText>CL 1200i</w:delText>
              </w:r>
            </w:del>
          </w:p>
        </w:tc>
        <w:tc>
          <w:tcPr>
            <w:tcW w:w="1276" w:type="dxa"/>
            <w:vAlign w:val="center"/>
          </w:tcPr>
          <w:p>
            <w:pPr>
              <w:jc w:val="center"/>
              <w:rPr>
                <w:del w:id="812" w:author="Xin Jin" w:date="2020-05-28T09:32:43Z"/>
                <w:rFonts w:ascii="仿宋" w:hAnsi="仿宋" w:eastAsia="仿宋"/>
                <w:sz w:val="24"/>
                <w:szCs w:val="24"/>
              </w:rPr>
            </w:pPr>
            <w:del w:id="813" w:author="Xin Jin" w:date="2020-05-28T09:32:43Z">
              <w:r>
                <w:rPr>
                  <w:rFonts w:hint="eastAsia" w:ascii="仿宋" w:hAnsi="仿宋" w:eastAsia="仿宋"/>
                  <w:sz w:val="24"/>
                  <w:szCs w:val="24"/>
                </w:rPr>
                <w:delText>迈瑞</w:delText>
              </w:r>
            </w:del>
          </w:p>
        </w:tc>
        <w:tc>
          <w:tcPr>
            <w:tcW w:w="738" w:type="dxa"/>
            <w:vAlign w:val="center"/>
          </w:tcPr>
          <w:p>
            <w:pPr>
              <w:jc w:val="center"/>
              <w:rPr>
                <w:del w:id="814" w:author="Xin Jin" w:date="2020-05-28T09:32:43Z"/>
                <w:rFonts w:ascii="仿宋" w:hAnsi="仿宋" w:eastAsia="仿宋"/>
                <w:sz w:val="24"/>
                <w:szCs w:val="24"/>
              </w:rPr>
            </w:pPr>
            <w:del w:id="815" w:author="Xin Jin" w:date="2020-05-28T09:32:43Z">
              <w:r>
                <w:rPr>
                  <w:rFonts w:hint="eastAsia" w:ascii="仿宋" w:hAnsi="仿宋" w:eastAsia="仿宋"/>
                  <w:sz w:val="24"/>
                  <w:szCs w:val="24"/>
                </w:rPr>
                <w:delText>中国</w:delText>
              </w:r>
            </w:del>
          </w:p>
        </w:tc>
        <w:tc>
          <w:tcPr>
            <w:tcW w:w="1275" w:type="dxa"/>
            <w:vAlign w:val="center"/>
          </w:tcPr>
          <w:p>
            <w:pPr>
              <w:jc w:val="center"/>
              <w:rPr>
                <w:del w:id="816" w:author="Xin Jin" w:date="2020-05-28T09:32:43Z"/>
                <w:rFonts w:ascii="仿宋" w:hAnsi="仿宋" w:eastAsia="仿宋"/>
                <w:sz w:val="24"/>
                <w:szCs w:val="24"/>
              </w:rPr>
            </w:pPr>
            <w:del w:id="817" w:author="Xin Jin" w:date="2020-05-28T09:32:43Z">
              <w:r>
                <w:rPr>
                  <w:rFonts w:hint="eastAsia" w:ascii="仿宋" w:hAnsi="仿宋" w:eastAsia="仿宋"/>
                  <w:sz w:val="24"/>
                  <w:szCs w:val="24"/>
                </w:rPr>
                <w:delText>54</w:delText>
              </w:r>
            </w:del>
          </w:p>
        </w:tc>
        <w:tc>
          <w:tcPr>
            <w:tcW w:w="1351" w:type="dxa"/>
            <w:vAlign w:val="center"/>
          </w:tcPr>
          <w:p>
            <w:pPr>
              <w:jc w:val="center"/>
              <w:rPr>
                <w:del w:id="818" w:author="Xin Jin" w:date="2020-05-28T09:32:43Z"/>
                <w:rFonts w:ascii="仿宋" w:hAnsi="仿宋" w:eastAsia="仿宋"/>
                <w:sz w:val="24"/>
                <w:szCs w:val="24"/>
              </w:rPr>
            </w:pPr>
            <w:del w:id="81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20" w:author="Xin Jin" w:date="2020-05-28T09:32:43Z"/>
        </w:trPr>
        <w:tc>
          <w:tcPr>
            <w:tcW w:w="704" w:type="dxa"/>
            <w:vAlign w:val="center"/>
          </w:tcPr>
          <w:p>
            <w:pPr>
              <w:jc w:val="center"/>
              <w:rPr>
                <w:del w:id="821" w:author="Xin Jin" w:date="2020-05-28T09:32:43Z"/>
                <w:rFonts w:ascii="仿宋" w:hAnsi="仿宋" w:eastAsia="仿宋" w:cs="Times New Roman"/>
                <w:sz w:val="24"/>
                <w:szCs w:val="24"/>
              </w:rPr>
            </w:pPr>
            <w:del w:id="822" w:author="Xin Jin" w:date="2020-05-28T09:32:43Z">
              <w:r>
                <w:rPr>
                  <w:rFonts w:hint="eastAsia" w:ascii="仿宋" w:hAnsi="仿宋" w:eastAsia="仿宋" w:cs="Times New Roman"/>
                  <w:sz w:val="24"/>
                  <w:szCs w:val="24"/>
                </w:rPr>
                <w:delText>A39</w:delText>
              </w:r>
            </w:del>
          </w:p>
        </w:tc>
        <w:tc>
          <w:tcPr>
            <w:tcW w:w="3232" w:type="dxa"/>
            <w:vAlign w:val="center"/>
          </w:tcPr>
          <w:p>
            <w:pPr>
              <w:rPr>
                <w:del w:id="823" w:author="Xin Jin" w:date="2020-05-28T09:32:43Z"/>
                <w:rFonts w:ascii="仿宋" w:hAnsi="仿宋" w:eastAsia="仿宋"/>
                <w:bCs/>
                <w:sz w:val="24"/>
                <w:szCs w:val="24"/>
              </w:rPr>
            </w:pPr>
            <w:del w:id="824" w:author="Xin Jin" w:date="2020-05-28T09:32:43Z">
              <w:r>
                <w:rPr>
                  <w:rFonts w:hint="eastAsia" w:ascii="仿宋" w:hAnsi="仿宋" w:eastAsia="仿宋"/>
                  <w:bCs/>
                  <w:sz w:val="24"/>
                  <w:szCs w:val="24"/>
                </w:rPr>
                <w:delText>全自动尿液分析仪</w:delText>
              </w:r>
            </w:del>
          </w:p>
        </w:tc>
        <w:tc>
          <w:tcPr>
            <w:tcW w:w="1842" w:type="dxa"/>
            <w:vAlign w:val="center"/>
          </w:tcPr>
          <w:p>
            <w:pPr>
              <w:jc w:val="center"/>
              <w:rPr>
                <w:del w:id="825" w:author="Xin Jin" w:date="2020-05-28T09:32:43Z"/>
                <w:rFonts w:ascii="仿宋" w:hAnsi="仿宋" w:eastAsia="仿宋"/>
                <w:sz w:val="24"/>
                <w:szCs w:val="24"/>
              </w:rPr>
            </w:pPr>
            <w:del w:id="826" w:author="Xin Jin" w:date="2020-05-28T09:32:43Z">
              <w:r>
                <w:rPr>
                  <w:rFonts w:hint="eastAsia" w:ascii="仿宋" w:hAnsi="仿宋" w:eastAsia="仿宋"/>
                  <w:sz w:val="24"/>
                  <w:szCs w:val="24"/>
                </w:rPr>
                <w:delText>H-800</w:delText>
              </w:r>
            </w:del>
          </w:p>
        </w:tc>
        <w:tc>
          <w:tcPr>
            <w:tcW w:w="1276" w:type="dxa"/>
            <w:vAlign w:val="center"/>
          </w:tcPr>
          <w:p>
            <w:pPr>
              <w:jc w:val="center"/>
              <w:rPr>
                <w:del w:id="827" w:author="Xin Jin" w:date="2020-05-28T09:32:43Z"/>
                <w:rFonts w:ascii="仿宋" w:hAnsi="仿宋" w:eastAsia="仿宋"/>
                <w:sz w:val="24"/>
                <w:szCs w:val="24"/>
              </w:rPr>
            </w:pPr>
            <w:del w:id="828" w:author="Xin Jin" w:date="2020-05-28T09:32:43Z">
              <w:r>
                <w:rPr>
                  <w:rFonts w:hint="eastAsia" w:ascii="仿宋" w:hAnsi="仿宋" w:eastAsia="仿宋"/>
                  <w:sz w:val="24"/>
                  <w:szCs w:val="24"/>
                </w:rPr>
                <w:delText>迪瑞</w:delText>
              </w:r>
            </w:del>
          </w:p>
        </w:tc>
        <w:tc>
          <w:tcPr>
            <w:tcW w:w="738" w:type="dxa"/>
            <w:vAlign w:val="center"/>
          </w:tcPr>
          <w:p>
            <w:pPr>
              <w:jc w:val="center"/>
              <w:rPr>
                <w:del w:id="829" w:author="Xin Jin" w:date="2020-05-28T09:32:43Z"/>
                <w:rFonts w:ascii="仿宋" w:hAnsi="仿宋" w:eastAsia="仿宋"/>
                <w:sz w:val="24"/>
                <w:szCs w:val="24"/>
              </w:rPr>
            </w:pPr>
            <w:del w:id="830" w:author="Xin Jin" w:date="2020-05-28T09:32:43Z">
              <w:r>
                <w:rPr>
                  <w:rFonts w:hint="eastAsia" w:ascii="仿宋" w:hAnsi="仿宋" w:eastAsia="仿宋"/>
                  <w:sz w:val="24"/>
                  <w:szCs w:val="24"/>
                </w:rPr>
                <w:delText>中国</w:delText>
              </w:r>
            </w:del>
          </w:p>
        </w:tc>
        <w:tc>
          <w:tcPr>
            <w:tcW w:w="1275" w:type="dxa"/>
            <w:vAlign w:val="center"/>
          </w:tcPr>
          <w:p>
            <w:pPr>
              <w:jc w:val="center"/>
              <w:rPr>
                <w:del w:id="831" w:author="Xin Jin" w:date="2020-05-28T09:32:43Z"/>
                <w:rFonts w:ascii="仿宋" w:hAnsi="仿宋" w:eastAsia="仿宋"/>
                <w:sz w:val="24"/>
                <w:szCs w:val="24"/>
              </w:rPr>
            </w:pPr>
            <w:del w:id="832" w:author="Xin Jin" w:date="2020-05-28T09:32:43Z">
              <w:r>
                <w:rPr>
                  <w:rFonts w:hint="eastAsia" w:ascii="仿宋" w:hAnsi="仿宋" w:eastAsia="仿宋"/>
                  <w:sz w:val="24"/>
                  <w:szCs w:val="24"/>
                </w:rPr>
                <w:delText>25</w:delText>
              </w:r>
            </w:del>
          </w:p>
        </w:tc>
        <w:tc>
          <w:tcPr>
            <w:tcW w:w="1351" w:type="dxa"/>
            <w:vAlign w:val="center"/>
          </w:tcPr>
          <w:p>
            <w:pPr>
              <w:jc w:val="center"/>
              <w:rPr>
                <w:del w:id="833" w:author="Xin Jin" w:date="2020-05-28T09:32:43Z"/>
                <w:rFonts w:ascii="仿宋" w:hAnsi="仿宋" w:eastAsia="仿宋"/>
                <w:sz w:val="24"/>
                <w:szCs w:val="24"/>
              </w:rPr>
            </w:pPr>
            <w:del w:id="834" w:author="Xin Jin" w:date="2020-05-28T09:32:4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35" w:author="Xin Jin" w:date="2020-05-28T09:32:43Z"/>
        </w:trPr>
        <w:tc>
          <w:tcPr>
            <w:tcW w:w="704" w:type="dxa"/>
            <w:vAlign w:val="center"/>
          </w:tcPr>
          <w:p>
            <w:pPr>
              <w:jc w:val="center"/>
              <w:rPr>
                <w:del w:id="836" w:author="Xin Jin" w:date="2020-05-28T09:32:43Z"/>
                <w:rFonts w:ascii="仿宋" w:hAnsi="仿宋" w:eastAsia="仿宋" w:cs="Times New Roman"/>
                <w:sz w:val="24"/>
                <w:szCs w:val="24"/>
              </w:rPr>
            </w:pPr>
            <w:del w:id="837" w:author="Xin Jin" w:date="2020-05-28T09:32:43Z">
              <w:r>
                <w:rPr>
                  <w:rFonts w:hint="eastAsia" w:ascii="仿宋" w:hAnsi="仿宋" w:eastAsia="仿宋" w:cs="Times New Roman"/>
                  <w:sz w:val="24"/>
                  <w:szCs w:val="24"/>
                </w:rPr>
                <w:delText>A40</w:delText>
              </w:r>
            </w:del>
          </w:p>
        </w:tc>
        <w:tc>
          <w:tcPr>
            <w:tcW w:w="3232" w:type="dxa"/>
            <w:vAlign w:val="center"/>
          </w:tcPr>
          <w:p>
            <w:pPr>
              <w:rPr>
                <w:del w:id="838" w:author="Xin Jin" w:date="2020-05-28T09:32:43Z"/>
                <w:rFonts w:ascii="仿宋" w:hAnsi="仿宋" w:eastAsia="仿宋"/>
                <w:bCs/>
                <w:sz w:val="24"/>
                <w:szCs w:val="24"/>
              </w:rPr>
            </w:pPr>
            <w:del w:id="839" w:author="Xin Jin" w:date="2020-05-28T09:32:43Z">
              <w:r>
                <w:rPr>
                  <w:rFonts w:hint="eastAsia" w:ascii="仿宋" w:hAnsi="仿宋" w:eastAsia="仿宋"/>
                  <w:bCs/>
                  <w:sz w:val="24"/>
                  <w:szCs w:val="24"/>
                </w:rPr>
                <w:delText>4通道肌电诱发电位仪</w:delText>
              </w:r>
            </w:del>
          </w:p>
        </w:tc>
        <w:tc>
          <w:tcPr>
            <w:tcW w:w="1842" w:type="dxa"/>
            <w:vAlign w:val="center"/>
          </w:tcPr>
          <w:p>
            <w:pPr>
              <w:jc w:val="center"/>
              <w:rPr>
                <w:del w:id="840" w:author="Xin Jin" w:date="2020-05-28T09:32:43Z"/>
                <w:rFonts w:ascii="仿宋" w:hAnsi="仿宋" w:eastAsia="仿宋"/>
                <w:sz w:val="24"/>
                <w:szCs w:val="24"/>
              </w:rPr>
            </w:pPr>
            <w:del w:id="841" w:author="Xin Jin" w:date="2020-05-28T09:32:43Z">
              <w:r>
                <w:rPr>
                  <w:rFonts w:hint="eastAsia" w:ascii="仿宋" w:hAnsi="仿宋" w:eastAsia="仿宋"/>
                  <w:sz w:val="24"/>
                  <w:szCs w:val="24"/>
                </w:rPr>
                <w:delText>MEB-9404C</w:delText>
              </w:r>
            </w:del>
          </w:p>
        </w:tc>
        <w:tc>
          <w:tcPr>
            <w:tcW w:w="1276" w:type="dxa"/>
            <w:vAlign w:val="center"/>
          </w:tcPr>
          <w:p>
            <w:pPr>
              <w:jc w:val="center"/>
              <w:rPr>
                <w:del w:id="842" w:author="Xin Jin" w:date="2020-05-28T09:32:43Z"/>
                <w:rFonts w:ascii="仿宋" w:hAnsi="仿宋" w:eastAsia="仿宋"/>
                <w:sz w:val="24"/>
                <w:szCs w:val="24"/>
              </w:rPr>
            </w:pPr>
            <w:del w:id="843" w:author="Xin Jin" w:date="2020-05-28T09:32:43Z">
              <w:r>
                <w:rPr>
                  <w:rFonts w:hint="eastAsia" w:ascii="仿宋" w:hAnsi="仿宋" w:eastAsia="仿宋"/>
                  <w:sz w:val="24"/>
                  <w:szCs w:val="24"/>
                </w:rPr>
                <w:delText>光电</w:delText>
              </w:r>
            </w:del>
          </w:p>
        </w:tc>
        <w:tc>
          <w:tcPr>
            <w:tcW w:w="738" w:type="dxa"/>
            <w:vAlign w:val="center"/>
          </w:tcPr>
          <w:p>
            <w:pPr>
              <w:jc w:val="center"/>
              <w:rPr>
                <w:del w:id="844" w:author="Xin Jin" w:date="2020-05-28T09:32:43Z"/>
                <w:rFonts w:ascii="仿宋" w:hAnsi="仿宋" w:eastAsia="仿宋"/>
                <w:sz w:val="24"/>
                <w:szCs w:val="24"/>
              </w:rPr>
            </w:pPr>
            <w:del w:id="845" w:author="Xin Jin" w:date="2020-05-28T09:32:43Z">
              <w:r>
                <w:rPr>
                  <w:rFonts w:hint="eastAsia" w:ascii="仿宋" w:hAnsi="仿宋" w:eastAsia="仿宋"/>
                  <w:sz w:val="24"/>
                  <w:szCs w:val="24"/>
                </w:rPr>
                <w:delText>中国</w:delText>
              </w:r>
            </w:del>
          </w:p>
        </w:tc>
        <w:tc>
          <w:tcPr>
            <w:tcW w:w="1275" w:type="dxa"/>
            <w:vAlign w:val="center"/>
          </w:tcPr>
          <w:p>
            <w:pPr>
              <w:jc w:val="center"/>
              <w:rPr>
                <w:del w:id="846" w:author="Xin Jin" w:date="2020-05-28T09:32:43Z"/>
                <w:rFonts w:ascii="仿宋" w:hAnsi="仿宋" w:eastAsia="仿宋"/>
                <w:sz w:val="24"/>
                <w:szCs w:val="24"/>
              </w:rPr>
            </w:pPr>
            <w:del w:id="847" w:author="Xin Jin" w:date="2020-05-28T09:32:43Z">
              <w:r>
                <w:rPr>
                  <w:rFonts w:hint="eastAsia" w:ascii="仿宋" w:hAnsi="仿宋" w:eastAsia="仿宋"/>
                  <w:sz w:val="24"/>
                  <w:szCs w:val="24"/>
                </w:rPr>
                <w:delText>76.5</w:delText>
              </w:r>
            </w:del>
          </w:p>
        </w:tc>
        <w:tc>
          <w:tcPr>
            <w:tcW w:w="1351" w:type="dxa"/>
            <w:vAlign w:val="center"/>
          </w:tcPr>
          <w:p>
            <w:pPr>
              <w:jc w:val="center"/>
              <w:rPr>
                <w:del w:id="848" w:author="Xin Jin" w:date="2020-05-28T09:32:43Z"/>
                <w:rFonts w:ascii="仿宋" w:hAnsi="仿宋" w:eastAsia="仿宋"/>
                <w:sz w:val="24"/>
                <w:szCs w:val="24"/>
              </w:rPr>
            </w:pPr>
            <w:del w:id="84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50" w:author="Xin Jin" w:date="2020-05-28T09:32:43Z"/>
        </w:trPr>
        <w:tc>
          <w:tcPr>
            <w:tcW w:w="704" w:type="dxa"/>
            <w:vAlign w:val="center"/>
          </w:tcPr>
          <w:p>
            <w:pPr>
              <w:jc w:val="center"/>
              <w:rPr>
                <w:del w:id="851" w:author="Xin Jin" w:date="2020-05-28T09:32:43Z"/>
                <w:rFonts w:ascii="仿宋" w:hAnsi="仿宋" w:eastAsia="仿宋" w:cs="Times New Roman"/>
                <w:sz w:val="24"/>
                <w:szCs w:val="24"/>
              </w:rPr>
            </w:pPr>
            <w:del w:id="852" w:author="Xin Jin" w:date="2020-05-28T09:32:43Z">
              <w:r>
                <w:rPr>
                  <w:rFonts w:hint="eastAsia" w:ascii="仿宋" w:hAnsi="仿宋" w:eastAsia="仿宋" w:cs="Times New Roman"/>
                  <w:sz w:val="24"/>
                  <w:szCs w:val="24"/>
                </w:rPr>
                <w:delText>A41</w:delText>
              </w:r>
            </w:del>
          </w:p>
        </w:tc>
        <w:tc>
          <w:tcPr>
            <w:tcW w:w="3232" w:type="dxa"/>
            <w:vAlign w:val="center"/>
          </w:tcPr>
          <w:p>
            <w:pPr>
              <w:rPr>
                <w:del w:id="853" w:author="Xin Jin" w:date="2020-05-28T09:32:43Z"/>
                <w:rFonts w:ascii="仿宋" w:hAnsi="仿宋" w:eastAsia="仿宋"/>
                <w:bCs/>
                <w:sz w:val="24"/>
                <w:szCs w:val="24"/>
              </w:rPr>
            </w:pPr>
            <w:del w:id="854" w:author="Xin Jin" w:date="2020-05-28T09:32:43Z">
              <w:r>
                <w:rPr>
                  <w:rFonts w:hint="eastAsia" w:ascii="仿宋" w:hAnsi="仿宋" w:eastAsia="仿宋"/>
                  <w:bCs/>
                  <w:sz w:val="24"/>
                  <w:szCs w:val="24"/>
                </w:rPr>
                <w:delText>32通道视频脑电图仪</w:delText>
              </w:r>
            </w:del>
          </w:p>
        </w:tc>
        <w:tc>
          <w:tcPr>
            <w:tcW w:w="1842" w:type="dxa"/>
            <w:vAlign w:val="center"/>
          </w:tcPr>
          <w:p>
            <w:pPr>
              <w:jc w:val="center"/>
              <w:rPr>
                <w:del w:id="855" w:author="Xin Jin" w:date="2020-05-28T09:32:43Z"/>
                <w:rFonts w:ascii="仿宋" w:hAnsi="仿宋" w:eastAsia="仿宋"/>
                <w:sz w:val="24"/>
                <w:szCs w:val="24"/>
              </w:rPr>
            </w:pPr>
            <w:del w:id="856" w:author="Xin Jin" w:date="2020-05-28T09:32:43Z">
              <w:r>
                <w:rPr>
                  <w:rFonts w:hint="eastAsia" w:ascii="仿宋" w:hAnsi="仿宋" w:eastAsia="仿宋"/>
                  <w:sz w:val="24"/>
                  <w:szCs w:val="24"/>
                </w:rPr>
                <w:delText>EEG-1200C</w:delText>
              </w:r>
            </w:del>
          </w:p>
        </w:tc>
        <w:tc>
          <w:tcPr>
            <w:tcW w:w="1276" w:type="dxa"/>
            <w:vAlign w:val="center"/>
          </w:tcPr>
          <w:p>
            <w:pPr>
              <w:jc w:val="center"/>
              <w:rPr>
                <w:del w:id="857" w:author="Xin Jin" w:date="2020-05-28T09:32:43Z"/>
                <w:rFonts w:ascii="仿宋" w:hAnsi="仿宋" w:eastAsia="仿宋"/>
                <w:sz w:val="24"/>
                <w:szCs w:val="24"/>
              </w:rPr>
            </w:pPr>
            <w:del w:id="858" w:author="Xin Jin" w:date="2020-05-28T09:32:43Z">
              <w:r>
                <w:rPr>
                  <w:rFonts w:hint="eastAsia" w:ascii="仿宋" w:hAnsi="仿宋" w:eastAsia="仿宋"/>
                  <w:sz w:val="24"/>
                  <w:szCs w:val="24"/>
                </w:rPr>
                <w:delText>光电</w:delText>
              </w:r>
            </w:del>
          </w:p>
        </w:tc>
        <w:tc>
          <w:tcPr>
            <w:tcW w:w="738" w:type="dxa"/>
            <w:vAlign w:val="center"/>
          </w:tcPr>
          <w:p>
            <w:pPr>
              <w:jc w:val="center"/>
              <w:rPr>
                <w:del w:id="859" w:author="Xin Jin" w:date="2020-05-28T09:32:43Z"/>
                <w:rFonts w:ascii="仿宋" w:hAnsi="仿宋" w:eastAsia="仿宋"/>
                <w:sz w:val="24"/>
                <w:szCs w:val="24"/>
              </w:rPr>
            </w:pPr>
            <w:del w:id="860" w:author="Xin Jin" w:date="2020-05-28T09:32:43Z">
              <w:r>
                <w:rPr>
                  <w:rFonts w:hint="eastAsia" w:ascii="仿宋" w:hAnsi="仿宋" w:eastAsia="仿宋"/>
                  <w:sz w:val="24"/>
                  <w:szCs w:val="24"/>
                </w:rPr>
                <w:delText>中国</w:delText>
              </w:r>
            </w:del>
          </w:p>
        </w:tc>
        <w:tc>
          <w:tcPr>
            <w:tcW w:w="1275" w:type="dxa"/>
            <w:vAlign w:val="center"/>
          </w:tcPr>
          <w:p>
            <w:pPr>
              <w:jc w:val="center"/>
              <w:rPr>
                <w:del w:id="861" w:author="Xin Jin" w:date="2020-05-28T09:32:43Z"/>
                <w:rFonts w:ascii="仿宋" w:hAnsi="仿宋" w:eastAsia="仿宋"/>
                <w:sz w:val="24"/>
                <w:szCs w:val="24"/>
              </w:rPr>
            </w:pPr>
            <w:del w:id="862" w:author="Xin Jin" w:date="2020-05-28T09:32:43Z">
              <w:r>
                <w:rPr>
                  <w:rFonts w:hint="eastAsia" w:ascii="仿宋" w:hAnsi="仿宋" w:eastAsia="仿宋"/>
                  <w:sz w:val="24"/>
                  <w:szCs w:val="24"/>
                </w:rPr>
                <w:delText>86.5</w:delText>
              </w:r>
            </w:del>
          </w:p>
        </w:tc>
        <w:tc>
          <w:tcPr>
            <w:tcW w:w="1351" w:type="dxa"/>
            <w:vAlign w:val="center"/>
          </w:tcPr>
          <w:p>
            <w:pPr>
              <w:jc w:val="center"/>
              <w:rPr>
                <w:del w:id="863" w:author="Xin Jin" w:date="2020-05-28T09:32:43Z"/>
                <w:rFonts w:ascii="仿宋" w:hAnsi="仿宋" w:eastAsia="仿宋"/>
                <w:sz w:val="24"/>
                <w:szCs w:val="24"/>
              </w:rPr>
            </w:pPr>
            <w:del w:id="864"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65" w:author="Xin Jin" w:date="2020-05-28T09:32:43Z"/>
        </w:trPr>
        <w:tc>
          <w:tcPr>
            <w:tcW w:w="704" w:type="dxa"/>
            <w:vAlign w:val="center"/>
          </w:tcPr>
          <w:p>
            <w:pPr>
              <w:jc w:val="center"/>
              <w:rPr>
                <w:del w:id="866" w:author="Xin Jin" w:date="2020-05-28T09:32:43Z"/>
                <w:rFonts w:ascii="仿宋" w:hAnsi="仿宋" w:eastAsia="仿宋" w:cs="Times New Roman"/>
                <w:sz w:val="24"/>
                <w:szCs w:val="24"/>
              </w:rPr>
            </w:pPr>
            <w:del w:id="867" w:author="Xin Jin" w:date="2020-05-28T09:32:43Z">
              <w:r>
                <w:rPr>
                  <w:rFonts w:hint="eastAsia" w:ascii="仿宋" w:hAnsi="仿宋" w:eastAsia="仿宋" w:cs="Times New Roman"/>
                  <w:sz w:val="24"/>
                  <w:szCs w:val="24"/>
                </w:rPr>
                <w:delText>A42</w:delText>
              </w:r>
            </w:del>
          </w:p>
        </w:tc>
        <w:tc>
          <w:tcPr>
            <w:tcW w:w="3232" w:type="dxa"/>
            <w:vAlign w:val="center"/>
          </w:tcPr>
          <w:p>
            <w:pPr>
              <w:rPr>
                <w:del w:id="868" w:author="Xin Jin" w:date="2020-05-28T09:32:43Z"/>
                <w:rFonts w:ascii="仿宋" w:hAnsi="仿宋" w:eastAsia="仿宋"/>
                <w:bCs/>
                <w:sz w:val="24"/>
                <w:szCs w:val="24"/>
              </w:rPr>
            </w:pPr>
            <w:del w:id="869" w:author="Xin Jin" w:date="2020-05-28T09:32:43Z">
              <w:r>
                <w:rPr>
                  <w:rFonts w:hint="eastAsia" w:ascii="仿宋" w:hAnsi="仿宋" w:eastAsia="仿宋"/>
                  <w:bCs/>
                  <w:sz w:val="24"/>
                  <w:szCs w:val="24"/>
                </w:rPr>
                <w:delText>动脉硬化监测仪</w:delText>
              </w:r>
            </w:del>
          </w:p>
        </w:tc>
        <w:tc>
          <w:tcPr>
            <w:tcW w:w="1842" w:type="dxa"/>
            <w:vAlign w:val="center"/>
          </w:tcPr>
          <w:p>
            <w:pPr>
              <w:jc w:val="center"/>
              <w:rPr>
                <w:del w:id="870" w:author="Xin Jin" w:date="2020-05-28T09:32:43Z"/>
                <w:rFonts w:ascii="仿宋" w:hAnsi="仿宋" w:eastAsia="仿宋"/>
                <w:sz w:val="24"/>
                <w:szCs w:val="24"/>
              </w:rPr>
            </w:pPr>
            <w:del w:id="871" w:author="Xin Jin" w:date="2020-05-28T09:32:43Z">
              <w:r>
                <w:rPr>
                  <w:rFonts w:hint="eastAsia" w:ascii="仿宋" w:hAnsi="仿宋" w:eastAsia="仿宋"/>
                  <w:sz w:val="24"/>
                  <w:szCs w:val="24"/>
                </w:rPr>
                <w:delText>VS-1500A</w:delText>
              </w:r>
            </w:del>
          </w:p>
        </w:tc>
        <w:tc>
          <w:tcPr>
            <w:tcW w:w="1276" w:type="dxa"/>
            <w:vAlign w:val="center"/>
          </w:tcPr>
          <w:p>
            <w:pPr>
              <w:jc w:val="center"/>
              <w:rPr>
                <w:del w:id="872" w:author="Xin Jin" w:date="2020-05-28T09:32:43Z"/>
                <w:rFonts w:ascii="仿宋" w:hAnsi="仿宋" w:eastAsia="仿宋"/>
                <w:sz w:val="24"/>
                <w:szCs w:val="24"/>
              </w:rPr>
            </w:pPr>
            <w:del w:id="873" w:author="Xin Jin" w:date="2020-05-28T09:32:43Z">
              <w:r>
                <w:rPr>
                  <w:rFonts w:hint="eastAsia" w:ascii="仿宋" w:hAnsi="仿宋" w:eastAsia="仿宋"/>
                  <w:sz w:val="24"/>
                  <w:szCs w:val="24"/>
                </w:rPr>
                <w:delText>福田</w:delText>
              </w:r>
            </w:del>
          </w:p>
        </w:tc>
        <w:tc>
          <w:tcPr>
            <w:tcW w:w="738" w:type="dxa"/>
            <w:vAlign w:val="center"/>
          </w:tcPr>
          <w:p>
            <w:pPr>
              <w:jc w:val="center"/>
              <w:rPr>
                <w:del w:id="874" w:author="Xin Jin" w:date="2020-05-28T09:32:43Z"/>
                <w:rFonts w:ascii="仿宋" w:hAnsi="仿宋" w:eastAsia="仿宋"/>
                <w:sz w:val="24"/>
                <w:szCs w:val="24"/>
              </w:rPr>
            </w:pPr>
            <w:del w:id="875" w:author="Xin Jin" w:date="2020-05-28T09:32:43Z">
              <w:r>
                <w:rPr>
                  <w:rFonts w:hint="eastAsia" w:ascii="仿宋" w:hAnsi="仿宋" w:eastAsia="仿宋"/>
                  <w:sz w:val="24"/>
                  <w:szCs w:val="24"/>
                </w:rPr>
                <w:delText>中国</w:delText>
              </w:r>
            </w:del>
          </w:p>
        </w:tc>
        <w:tc>
          <w:tcPr>
            <w:tcW w:w="1275" w:type="dxa"/>
            <w:vAlign w:val="center"/>
          </w:tcPr>
          <w:p>
            <w:pPr>
              <w:jc w:val="center"/>
              <w:rPr>
                <w:del w:id="876" w:author="Xin Jin" w:date="2020-05-28T09:32:43Z"/>
                <w:rFonts w:ascii="仿宋" w:hAnsi="仿宋" w:eastAsia="仿宋"/>
                <w:sz w:val="24"/>
                <w:szCs w:val="24"/>
              </w:rPr>
            </w:pPr>
            <w:del w:id="877" w:author="Xin Jin" w:date="2020-05-28T09:32:43Z">
              <w:r>
                <w:rPr>
                  <w:rFonts w:hint="eastAsia" w:ascii="仿宋" w:hAnsi="仿宋" w:eastAsia="仿宋"/>
                  <w:sz w:val="24"/>
                  <w:szCs w:val="24"/>
                </w:rPr>
                <w:delText>28.7</w:delText>
              </w:r>
            </w:del>
          </w:p>
        </w:tc>
        <w:tc>
          <w:tcPr>
            <w:tcW w:w="1351" w:type="dxa"/>
            <w:vAlign w:val="center"/>
          </w:tcPr>
          <w:p>
            <w:pPr>
              <w:jc w:val="center"/>
              <w:rPr>
                <w:del w:id="878" w:author="Xin Jin" w:date="2020-05-28T09:32:43Z"/>
                <w:rFonts w:ascii="仿宋" w:hAnsi="仿宋" w:eastAsia="仿宋"/>
                <w:sz w:val="24"/>
                <w:szCs w:val="24"/>
              </w:rPr>
            </w:pPr>
            <w:del w:id="87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80" w:author="Xin Jin" w:date="2020-05-28T09:32:43Z"/>
        </w:trPr>
        <w:tc>
          <w:tcPr>
            <w:tcW w:w="704" w:type="dxa"/>
            <w:vAlign w:val="center"/>
          </w:tcPr>
          <w:p>
            <w:pPr>
              <w:jc w:val="center"/>
              <w:rPr>
                <w:del w:id="881" w:author="Xin Jin" w:date="2020-05-28T09:32:43Z"/>
                <w:rFonts w:ascii="仿宋" w:hAnsi="仿宋" w:eastAsia="仿宋" w:cs="Times New Roman"/>
                <w:sz w:val="24"/>
                <w:szCs w:val="24"/>
              </w:rPr>
            </w:pPr>
            <w:del w:id="882" w:author="Xin Jin" w:date="2020-05-28T09:32:43Z">
              <w:r>
                <w:rPr>
                  <w:rFonts w:hint="eastAsia" w:ascii="仿宋" w:hAnsi="仿宋" w:eastAsia="仿宋" w:cs="Times New Roman"/>
                  <w:sz w:val="24"/>
                  <w:szCs w:val="24"/>
                </w:rPr>
                <w:delText>A43</w:delText>
              </w:r>
            </w:del>
          </w:p>
        </w:tc>
        <w:tc>
          <w:tcPr>
            <w:tcW w:w="3232" w:type="dxa"/>
            <w:vAlign w:val="center"/>
          </w:tcPr>
          <w:p>
            <w:pPr>
              <w:rPr>
                <w:del w:id="883" w:author="Xin Jin" w:date="2020-05-28T09:32:43Z"/>
                <w:rFonts w:ascii="仿宋" w:hAnsi="仿宋" w:eastAsia="仿宋"/>
                <w:bCs/>
                <w:sz w:val="24"/>
                <w:szCs w:val="24"/>
              </w:rPr>
            </w:pPr>
            <w:del w:id="884" w:author="Xin Jin" w:date="2020-05-28T09:32:43Z">
              <w:r>
                <w:rPr>
                  <w:rFonts w:hint="eastAsia" w:ascii="仿宋" w:hAnsi="仿宋" w:eastAsia="仿宋"/>
                  <w:bCs/>
                  <w:sz w:val="24"/>
                  <w:szCs w:val="24"/>
                </w:rPr>
                <w:delText>超声骨密度仪</w:delText>
              </w:r>
            </w:del>
          </w:p>
        </w:tc>
        <w:tc>
          <w:tcPr>
            <w:tcW w:w="1842" w:type="dxa"/>
            <w:vAlign w:val="center"/>
          </w:tcPr>
          <w:p>
            <w:pPr>
              <w:jc w:val="center"/>
              <w:rPr>
                <w:del w:id="885" w:author="Xin Jin" w:date="2020-05-28T09:32:43Z"/>
                <w:rFonts w:ascii="仿宋" w:hAnsi="仿宋" w:eastAsia="仿宋"/>
                <w:sz w:val="24"/>
                <w:szCs w:val="24"/>
              </w:rPr>
            </w:pPr>
            <w:del w:id="886" w:author="Xin Jin" w:date="2020-05-28T09:32:43Z">
              <w:r>
                <w:rPr>
                  <w:rFonts w:hint="eastAsia" w:ascii="仿宋" w:hAnsi="仿宋" w:eastAsia="仿宋"/>
                  <w:sz w:val="24"/>
                  <w:szCs w:val="24"/>
                </w:rPr>
                <w:delText>SONOST 2000</w:delText>
              </w:r>
            </w:del>
          </w:p>
        </w:tc>
        <w:tc>
          <w:tcPr>
            <w:tcW w:w="1276" w:type="dxa"/>
            <w:vAlign w:val="center"/>
          </w:tcPr>
          <w:p>
            <w:pPr>
              <w:jc w:val="center"/>
              <w:rPr>
                <w:del w:id="887" w:author="Xin Jin" w:date="2020-05-28T09:32:43Z"/>
                <w:rFonts w:ascii="仿宋" w:hAnsi="仿宋" w:eastAsia="仿宋"/>
                <w:sz w:val="24"/>
                <w:szCs w:val="24"/>
              </w:rPr>
            </w:pPr>
            <w:del w:id="888" w:author="Xin Jin" w:date="2020-05-28T09:32:43Z">
              <w:r>
                <w:rPr>
                  <w:rFonts w:hint="eastAsia" w:ascii="仿宋" w:hAnsi="仿宋" w:eastAsia="仿宋"/>
                  <w:sz w:val="24"/>
                  <w:szCs w:val="24"/>
                </w:rPr>
                <w:delText>澳斯托</w:delText>
              </w:r>
            </w:del>
          </w:p>
        </w:tc>
        <w:tc>
          <w:tcPr>
            <w:tcW w:w="738" w:type="dxa"/>
            <w:vAlign w:val="center"/>
          </w:tcPr>
          <w:p>
            <w:pPr>
              <w:jc w:val="center"/>
              <w:rPr>
                <w:del w:id="889" w:author="Xin Jin" w:date="2020-05-28T09:32:43Z"/>
                <w:rFonts w:ascii="仿宋" w:hAnsi="仿宋" w:eastAsia="仿宋"/>
                <w:sz w:val="24"/>
                <w:szCs w:val="24"/>
              </w:rPr>
            </w:pPr>
            <w:del w:id="890" w:author="Xin Jin" w:date="2020-05-28T09:32:43Z">
              <w:r>
                <w:rPr>
                  <w:rFonts w:hint="eastAsia" w:ascii="仿宋" w:hAnsi="仿宋" w:eastAsia="仿宋"/>
                  <w:sz w:val="24"/>
                  <w:szCs w:val="24"/>
                </w:rPr>
                <w:delText>韩国</w:delText>
              </w:r>
            </w:del>
          </w:p>
        </w:tc>
        <w:tc>
          <w:tcPr>
            <w:tcW w:w="1275" w:type="dxa"/>
            <w:vAlign w:val="center"/>
          </w:tcPr>
          <w:p>
            <w:pPr>
              <w:jc w:val="center"/>
              <w:rPr>
                <w:del w:id="891" w:author="Xin Jin" w:date="2020-05-28T09:32:43Z"/>
                <w:rFonts w:ascii="仿宋" w:hAnsi="仿宋" w:eastAsia="仿宋"/>
                <w:sz w:val="24"/>
                <w:szCs w:val="24"/>
              </w:rPr>
            </w:pPr>
            <w:del w:id="892" w:author="Xin Jin" w:date="2020-05-28T09:32:43Z">
              <w:r>
                <w:rPr>
                  <w:rFonts w:hint="eastAsia" w:ascii="仿宋" w:hAnsi="仿宋" w:eastAsia="仿宋"/>
                  <w:sz w:val="24"/>
                  <w:szCs w:val="24"/>
                </w:rPr>
                <w:delText>19</w:delText>
              </w:r>
            </w:del>
          </w:p>
        </w:tc>
        <w:tc>
          <w:tcPr>
            <w:tcW w:w="1351" w:type="dxa"/>
            <w:vAlign w:val="center"/>
          </w:tcPr>
          <w:p>
            <w:pPr>
              <w:jc w:val="center"/>
              <w:rPr>
                <w:del w:id="893" w:author="Xin Jin" w:date="2020-05-28T09:32:43Z"/>
                <w:rFonts w:ascii="仿宋" w:hAnsi="仿宋" w:eastAsia="仿宋"/>
                <w:sz w:val="24"/>
                <w:szCs w:val="24"/>
              </w:rPr>
            </w:pPr>
            <w:del w:id="89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95" w:author="Xin Jin" w:date="2020-05-28T09:32:43Z"/>
        </w:trPr>
        <w:tc>
          <w:tcPr>
            <w:tcW w:w="704" w:type="dxa"/>
            <w:vAlign w:val="center"/>
          </w:tcPr>
          <w:p>
            <w:pPr>
              <w:jc w:val="center"/>
              <w:rPr>
                <w:del w:id="896" w:author="Xin Jin" w:date="2020-05-28T09:32:43Z"/>
                <w:rFonts w:ascii="仿宋" w:hAnsi="仿宋" w:eastAsia="仿宋" w:cs="Times New Roman"/>
                <w:sz w:val="24"/>
                <w:szCs w:val="24"/>
              </w:rPr>
            </w:pPr>
            <w:del w:id="897" w:author="Xin Jin" w:date="2020-05-28T09:32:43Z">
              <w:r>
                <w:rPr>
                  <w:rFonts w:hint="eastAsia" w:ascii="仿宋" w:hAnsi="仿宋" w:eastAsia="仿宋" w:cs="Times New Roman"/>
                  <w:sz w:val="24"/>
                  <w:szCs w:val="24"/>
                </w:rPr>
                <w:delText>A44</w:delText>
              </w:r>
            </w:del>
          </w:p>
        </w:tc>
        <w:tc>
          <w:tcPr>
            <w:tcW w:w="3232" w:type="dxa"/>
            <w:vAlign w:val="center"/>
          </w:tcPr>
          <w:p>
            <w:pPr>
              <w:rPr>
                <w:del w:id="898" w:author="Xin Jin" w:date="2020-05-28T09:32:43Z"/>
                <w:rFonts w:ascii="仿宋" w:hAnsi="仿宋" w:eastAsia="仿宋"/>
                <w:bCs/>
                <w:sz w:val="24"/>
                <w:szCs w:val="24"/>
              </w:rPr>
            </w:pPr>
            <w:del w:id="899" w:author="Xin Jin" w:date="2020-05-28T09:32:43Z">
              <w:r>
                <w:rPr>
                  <w:rFonts w:hint="eastAsia" w:ascii="仿宋" w:hAnsi="仿宋" w:eastAsia="仿宋"/>
                  <w:bCs/>
                  <w:sz w:val="24"/>
                  <w:szCs w:val="24"/>
                </w:rPr>
                <w:delText>肺功能仪</w:delText>
              </w:r>
            </w:del>
          </w:p>
        </w:tc>
        <w:tc>
          <w:tcPr>
            <w:tcW w:w="1842" w:type="dxa"/>
            <w:vAlign w:val="center"/>
          </w:tcPr>
          <w:p>
            <w:pPr>
              <w:jc w:val="center"/>
              <w:rPr>
                <w:del w:id="900" w:author="Xin Jin" w:date="2020-05-28T09:32:43Z"/>
                <w:rFonts w:ascii="仿宋" w:hAnsi="仿宋" w:eastAsia="仿宋"/>
                <w:sz w:val="24"/>
                <w:szCs w:val="24"/>
              </w:rPr>
            </w:pPr>
            <w:del w:id="901" w:author="Xin Jin" w:date="2020-05-28T09:32:43Z">
              <w:r>
                <w:rPr>
                  <w:rFonts w:hint="eastAsia" w:ascii="仿宋" w:hAnsi="仿宋" w:eastAsia="仿宋"/>
                  <w:sz w:val="24"/>
                  <w:szCs w:val="24"/>
                </w:rPr>
                <w:delText>HI-101</w:delText>
              </w:r>
            </w:del>
          </w:p>
        </w:tc>
        <w:tc>
          <w:tcPr>
            <w:tcW w:w="1276" w:type="dxa"/>
            <w:vAlign w:val="center"/>
          </w:tcPr>
          <w:p>
            <w:pPr>
              <w:jc w:val="center"/>
              <w:rPr>
                <w:del w:id="902" w:author="Xin Jin" w:date="2020-05-28T09:32:43Z"/>
                <w:rFonts w:ascii="仿宋" w:hAnsi="仿宋" w:eastAsia="仿宋"/>
                <w:sz w:val="24"/>
                <w:szCs w:val="24"/>
              </w:rPr>
            </w:pPr>
            <w:del w:id="903" w:author="Xin Jin" w:date="2020-05-28T09:32:43Z">
              <w:r>
                <w:rPr>
                  <w:rFonts w:hint="eastAsia" w:ascii="仿宋" w:hAnsi="仿宋" w:eastAsia="仿宋"/>
                  <w:sz w:val="24"/>
                  <w:szCs w:val="24"/>
                </w:rPr>
                <w:delText>捷斯特</w:delText>
              </w:r>
            </w:del>
          </w:p>
        </w:tc>
        <w:tc>
          <w:tcPr>
            <w:tcW w:w="738" w:type="dxa"/>
            <w:vAlign w:val="center"/>
          </w:tcPr>
          <w:p>
            <w:pPr>
              <w:jc w:val="center"/>
              <w:rPr>
                <w:del w:id="904" w:author="Xin Jin" w:date="2020-05-28T09:32:43Z"/>
                <w:rFonts w:ascii="仿宋" w:hAnsi="仿宋" w:eastAsia="仿宋"/>
                <w:sz w:val="24"/>
                <w:szCs w:val="24"/>
              </w:rPr>
            </w:pPr>
            <w:del w:id="905" w:author="Xin Jin" w:date="2020-05-28T09:32:43Z">
              <w:r>
                <w:rPr>
                  <w:rFonts w:hint="eastAsia" w:ascii="仿宋" w:hAnsi="仿宋" w:eastAsia="仿宋"/>
                  <w:sz w:val="24"/>
                  <w:szCs w:val="24"/>
                </w:rPr>
                <w:delText>日本</w:delText>
              </w:r>
            </w:del>
          </w:p>
        </w:tc>
        <w:tc>
          <w:tcPr>
            <w:tcW w:w="1275" w:type="dxa"/>
            <w:vAlign w:val="center"/>
          </w:tcPr>
          <w:p>
            <w:pPr>
              <w:jc w:val="center"/>
              <w:rPr>
                <w:del w:id="906" w:author="Xin Jin" w:date="2020-05-28T09:32:43Z"/>
                <w:rFonts w:ascii="仿宋" w:hAnsi="仿宋" w:eastAsia="仿宋"/>
                <w:sz w:val="24"/>
                <w:szCs w:val="24"/>
              </w:rPr>
            </w:pPr>
            <w:del w:id="907" w:author="Xin Jin" w:date="2020-05-28T09:32:43Z">
              <w:r>
                <w:rPr>
                  <w:rFonts w:hint="eastAsia" w:ascii="仿宋" w:hAnsi="仿宋" w:eastAsia="仿宋"/>
                  <w:sz w:val="24"/>
                  <w:szCs w:val="24"/>
                </w:rPr>
                <w:delText>6.9</w:delText>
              </w:r>
            </w:del>
          </w:p>
        </w:tc>
        <w:tc>
          <w:tcPr>
            <w:tcW w:w="1351" w:type="dxa"/>
            <w:vAlign w:val="center"/>
          </w:tcPr>
          <w:p>
            <w:pPr>
              <w:jc w:val="center"/>
              <w:rPr>
                <w:del w:id="908" w:author="Xin Jin" w:date="2020-05-28T09:32:43Z"/>
                <w:rFonts w:ascii="仿宋" w:hAnsi="仿宋" w:eastAsia="仿宋"/>
                <w:sz w:val="24"/>
                <w:szCs w:val="24"/>
              </w:rPr>
            </w:pPr>
            <w:del w:id="90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10" w:author="Xin Jin" w:date="2020-05-28T09:32:43Z"/>
        </w:trPr>
        <w:tc>
          <w:tcPr>
            <w:tcW w:w="704" w:type="dxa"/>
            <w:vAlign w:val="center"/>
          </w:tcPr>
          <w:p>
            <w:pPr>
              <w:jc w:val="center"/>
              <w:rPr>
                <w:del w:id="911" w:author="Xin Jin" w:date="2020-05-28T09:32:43Z"/>
                <w:rFonts w:ascii="仿宋" w:hAnsi="仿宋" w:eastAsia="仿宋" w:cs="Times New Roman"/>
                <w:sz w:val="24"/>
                <w:szCs w:val="24"/>
              </w:rPr>
            </w:pPr>
            <w:del w:id="912" w:author="Xin Jin" w:date="2020-05-28T09:32:43Z">
              <w:r>
                <w:rPr>
                  <w:rFonts w:hint="eastAsia" w:ascii="仿宋" w:hAnsi="仿宋" w:eastAsia="仿宋" w:cs="Times New Roman"/>
                  <w:sz w:val="24"/>
                  <w:szCs w:val="24"/>
                </w:rPr>
                <w:delText>A45</w:delText>
              </w:r>
            </w:del>
          </w:p>
        </w:tc>
        <w:tc>
          <w:tcPr>
            <w:tcW w:w="3232" w:type="dxa"/>
            <w:vAlign w:val="center"/>
          </w:tcPr>
          <w:p>
            <w:pPr>
              <w:rPr>
                <w:del w:id="913" w:author="Xin Jin" w:date="2020-05-28T09:32:43Z"/>
                <w:rFonts w:ascii="仿宋" w:hAnsi="仿宋" w:eastAsia="仿宋"/>
                <w:bCs/>
                <w:sz w:val="24"/>
                <w:szCs w:val="24"/>
              </w:rPr>
            </w:pPr>
            <w:del w:id="914" w:author="Xin Jin" w:date="2020-05-28T09:32:43Z">
              <w:r>
                <w:rPr>
                  <w:rFonts w:hint="eastAsia" w:ascii="仿宋" w:hAnsi="仿宋" w:eastAsia="仿宋"/>
                  <w:bCs/>
                  <w:sz w:val="24"/>
                  <w:szCs w:val="24"/>
                </w:rPr>
                <w:delText>弥散式肺功能仪</w:delText>
              </w:r>
            </w:del>
          </w:p>
        </w:tc>
        <w:tc>
          <w:tcPr>
            <w:tcW w:w="1842" w:type="dxa"/>
            <w:vAlign w:val="center"/>
          </w:tcPr>
          <w:p>
            <w:pPr>
              <w:jc w:val="center"/>
              <w:rPr>
                <w:del w:id="915" w:author="Xin Jin" w:date="2020-05-28T09:32:43Z"/>
                <w:rFonts w:ascii="仿宋" w:hAnsi="仿宋" w:eastAsia="仿宋"/>
                <w:sz w:val="24"/>
                <w:szCs w:val="24"/>
              </w:rPr>
            </w:pPr>
            <w:del w:id="916" w:author="Xin Jin" w:date="2020-05-28T09:32:43Z">
              <w:r>
                <w:rPr>
                  <w:rFonts w:hint="eastAsia" w:ascii="仿宋" w:hAnsi="仿宋" w:eastAsia="仿宋"/>
                  <w:sz w:val="24"/>
                  <w:szCs w:val="24"/>
                </w:rPr>
                <w:delText>Bodystik</w:delText>
              </w:r>
            </w:del>
          </w:p>
        </w:tc>
        <w:tc>
          <w:tcPr>
            <w:tcW w:w="1276" w:type="dxa"/>
            <w:vAlign w:val="center"/>
          </w:tcPr>
          <w:p>
            <w:pPr>
              <w:jc w:val="center"/>
              <w:rPr>
                <w:del w:id="917" w:author="Xin Jin" w:date="2020-05-28T09:32:43Z"/>
                <w:rFonts w:ascii="仿宋" w:hAnsi="仿宋" w:eastAsia="仿宋"/>
                <w:sz w:val="24"/>
                <w:szCs w:val="24"/>
              </w:rPr>
            </w:pPr>
            <w:del w:id="918" w:author="Xin Jin" w:date="2020-05-28T09:32:43Z">
              <w:r>
                <w:rPr>
                  <w:rFonts w:hint="eastAsia" w:ascii="仿宋" w:hAnsi="仿宋" w:eastAsia="仿宋"/>
                  <w:sz w:val="24"/>
                  <w:szCs w:val="24"/>
                </w:rPr>
                <w:delText>格莱特</w:delText>
              </w:r>
            </w:del>
          </w:p>
        </w:tc>
        <w:tc>
          <w:tcPr>
            <w:tcW w:w="738" w:type="dxa"/>
            <w:vAlign w:val="center"/>
          </w:tcPr>
          <w:p>
            <w:pPr>
              <w:jc w:val="center"/>
              <w:rPr>
                <w:del w:id="919" w:author="Xin Jin" w:date="2020-05-28T09:32:43Z"/>
                <w:rFonts w:ascii="仿宋" w:hAnsi="仿宋" w:eastAsia="仿宋"/>
                <w:sz w:val="24"/>
                <w:szCs w:val="24"/>
              </w:rPr>
            </w:pPr>
            <w:del w:id="920" w:author="Xin Jin" w:date="2020-05-28T09:32:43Z">
              <w:r>
                <w:rPr>
                  <w:rFonts w:hint="eastAsia" w:ascii="仿宋" w:hAnsi="仿宋" w:eastAsia="仿宋"/>
                  <w:sz w:val="24"/>
                  <w:szCs w:val="24"/>
                </w:rPr>
                <w:delText>德国</w:delText>
              </w:r>
            </w:del>
          </w:p>
        </w:tc>
        <w:tc>
          <w:tcPr>
            <w:tcW w:w="1275" w:type="dxa"/>
            <w:vAlign w:val="center"/>
          </w:tcPr>
          <w:p>
            <w:pPr>
              <w:jc w:val="center"/>
              <w:rPr>
                <w:del w:id="921" w:author="Xin Jin" w:date="2020-05-28T09:32:43Z"/>
                <w:rFonts w:ascii="仿宋" w:hAnsi="仿宋" w:eastAsia="仿宋"/>
                <w:sz w:val="24"/>
                <w:szCs w:val="24"/>
              </w:rPr>
            </w:pPr>
            <w:del w:id="922" w:author="Xin Jin" w:date="2020-05-28T09:32:43Z">
              <w:r>
                <w:rPr>
                  <w:rFonts w:hint="eastAsia" w:ascii="仿宋" w:hAnsi="仿宋" w:eastAsia="仿宋"/>
                  <w:sz w:val="24"/>
                  <w:szCs w:val="24"/>
                </w:rPr>
                <w:delText>60</w:delText>
              </w:r>
            </w:del>
          </w:p>
        </w:tc>
        <w:tc>
          <w:tcPr>
            <w:tcW w:w="1351" w:type="dxa"/>
            <w:vAlign w:val="center"/>
          </w:tcPr>
          <w:p>
            <w:pPr>
              <w:jc w:val="center"/>
              <w:rPr>
                <w:del w:id="923" w:author="Xin Jin" w:date="2020-05-28T09:32:43Z"/>
                <w:rFonts w:ascii="仿宋" w:hAnsi="仿宋" w:eastAsia="仿宋"/>
                <w:sz w:val="24"/>
                <w:szCs w:val="24"/>
              </w:rPr>
            </w:pPr>
            <w:del w:id="924"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25" w:author="Xin Jin" w:date="2020-05-28T09:32:43Z"/>
        </w:trPr>
        <w:tc>
          <w:tcPr>
            <w:tcW w:w="704" w:type="dxa"/>
            <w:vAlign w:val="center"/>
          </w:tcPr>
          <w:p>
            <w:pPr>
              <w:jc w:val="center"/>
              <w:rPr>
                <w:del w:id="926" w:author="Xin Jin" w:date="2020-05-28T09:32:43Z"/>
                <w:rFonts w:ascii="仿宋" w:hAnsi="仿宋" w:eastAsia="仿宋" w:cs="Times New Roman"/>
                <w:sz w:val="24"/>
                <w:szCs w:val="24"/>
              </w:rPr>
            </w:pPr>
            <w:del w:id="927" w:author="Xin Jin" w:date="2020-05-28T09:32:43Z">
              <w:r>
                <w:rPr>
                  <w:rFonts w:hint="eastAsia" w:ascii="仿宋" w:hAnsi="仿宋" w:eastAsia="仿宋" w:cs="Times New Roman"/>
                  <w:sz w:val="24"/>
                  <w:szCs w:val="24"/>
                </w:rPr>
                <w:delText>A46</w:delText>
              </w:r>
            </w:del>
          </w:p>
        </w:tc>
        <w:tc>
          <w:tcPr>
            <w:tcW w:w="3232" w:type="dxa"/>
            <w:vAlign w:val="center"/>
          </w:tcPr>
          <w:p>
            <w:pPr>
              <w:rPr>
                <w:del w:id="928" w:author="Xin Jin" w:date="2020-05-28T09:32:43Z"/>
                <w:rFonts w:ascii="仿宋" w:hAnsi="仿宋" w:eastAsia="仿宋"/>
                <w:bCs/>
                <w:sz w:val="24"/>
                <w:szCs w:val="24"/>
              </w:rPr>
            </w:pPr>
            <w:del w:id="929" w:author="Xin Jin" w:date="2020-05-28T09:32:43Z">
              <w:r>
                <w:rPr>
                  <w:rFonts w:hint="eastAsia" w:ascii="仿宋" w:hAnsi="仿宋" w:eastAsia="仿宋"/>
                  <w:bCs/>
                  <w:sz w:val="24"/>
                  <w:szCs w:val="24"/>
                </w:rPr>
                <w:delText>麻醉机（单罐）</w:delText>
              </w:r>
            </w:del>
          </w:p>
        </w:tc>
        <w:tc>
          <w:tcPr>
            <w:tcW w:w="1842" w:type="dxa"/>
            <w:vAlign w:val="center"/>
          </w:tcPr>
          <w:p>
            <w:pPr>
              <w:jc w:val="center"/>
              <w:rPr>
                <w:del w:id="930" w:author="Xin Jin" w:date="2020-05-28T09:32:43Z"/>
                <w:rFonts w:ascii="仿宋" w:hAnsi="仿宋" w:eastAsia="仿宋"/>
                <w:sz w:val="24"/>
                <w:szCs w:val="24"/>
              </w:rPr>
            </w:pPr>
            <w:del w:id="931" w:author="Xin Jin" w:date="2020-05-28T09:32:43Z">
              <w:r>
                <w:rPr>
                  <w:rFonts w:hint="eastAsia" w:ascii="仿宋" w:hAnsi="仿宋" w:eastAsia="仿宋"/>
                  <w:sz w:val="24"/>
                  <w:szCs w:val="24"/>
                </w:rPr>
                <w:delText>Fabius Plus</w:delText>
              </w:r>
            </w:del>
          </w:p>
        </w:tc>
        <w:tc>
          <w:tcPr>
            <w:tcW w:w="1276" w:type="dxa"/>
            <w:vAlign w:val="center"/>
          </w:tcPr>
          <w:p>
            <w:pPr>
              <w:jc w:val="center"/>
              <w:rPr>
                <w:del w:id="932" w:author="Xin Jin" w:date="2020-05-28T09:32:43Z"/>
                <w:rFonts w:ascii="仿宋" w:hAnsi="仿宋" w:eastAsia="仿宋"/>
                <w:sz w:val="24"/>
                <w:szCs w:val="24"/>
              </w:rPr>
            </w:pPr>
            <w:del w:id="933" w:author="Xin Jin" w:date="2020-05-28T09:32:43Z">
              <w:r>
                <w:rPr>
                  <w:rFonts w:hint="eastAsia" w:ascii="仿宋" w:hAnsi="仿宋" w:eastAsia="仿宋"/>
                  <w:sz w:val="24"/>
                  <w:szCs w:val="24"/>
                </w:rPr>
                <w:delText>Drager</w:delText>
              </w:r>
            </w:del>
          </w:p>
        </w:tc>
        <w:tc>
          <w:tcPr>
            <w:tcW w:w="738" w:type="dxa"/>
            <w:vAlign w:val="center"/>
          </w:tcPr>
          <w:p>
            <w:pPr>
              <w:jc w:val="center"/>
              <w:rPr>
                <w:del w:id="934" w:author="Xin Jin" w:date="2020-05-28T09:32:43Z"/>
                <w:rFonts w:ascii="仿宋" w:hAnsi="仿宋" w:eastAsia="仿宋"/>
                <w:sz w:val="24"/>
                <w:szCs w:val="24"/>
              </w:rPr>
            </w:pPr>
            <w:del w:id="935" w:author="Xin Jin" w:date="2020-05-28T09:32:43Z">
              <w:r>
                <w:rPr>
                  <w:rFonts w:hint="eastAsia" w:ascii="仿宋" w:hAnsi="仿宋" w:eastAsia="仿宋"/>
                  <w:sz w:val="24"/>
                  <w:szCs w:val="24"/>
                </w:rPr>
                <w:delText>中国</w:delText>
              </w:r>
            </w:del>
          </w:p>
        </w:tc>
        <w:tc>
          <w:tcPr>
            <w:tcW w:w="1275" w:type="dxa"/>
            <w:vAlign w:val="center"/>
          </w:tcPr>
          <w:p>
            <w:pPr>
              <w:jc w:val="center"/>
              <w:rPr>
                <w:del w:id="936" w:author="Xin Jin" w:date="2020-05-28T09:32:43Z"/>
                <w:rFonts w:ascii="仿宋" w:hAnsi="仿宋" w:eastAsia="仿宋"/>
                <w:sz w:val="24"/>
                <w:szCs w:val="24"/>
              </w:rPr>
            </w:pPr>
            <w:del w:id="937" w:author="Xin Jin" w:date="2020-05-28T09:32:43Z">
              <w:r>
                <w:rPr>
                  <w:rFonts w:hint="eastAsia" w:ascii="仿宋" w:hAnsi="仿宋" w:eastAsia="仿宋"/>
                  <w:sz w:val="24"/>
                  <w:szCs w:val="24"/>
                </w:rPr>
                <w:delText>52</w:delText>
              </w:r>
            </w:del>
          </w:p>
        </w:tc>
        <w:tc>
          <w:tcPr>
            <w:tcW w:w="1351" w:type="dxa"/>
            <w:vAlign w:val="center"/>
          </w:tcPr>
          <w:p>
            <w:pPr>
              <w:jc w:val="center"/>
              <w:rPr>
                <w:del w:id="938" w:author="Xin Jin" w:date="2020-05-28T09:32:43Z"/>
                <w:rFonts w:ascii="仿宋" w:hAnsi="仿宋" w:eastAsia="仿宋"/>
                <w:sz w:val="24"/>
                <w:szCs w:val="24"/>
              </w:rPr>
            </w:pPr>
            <w:del w:id="939"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40" w:author="Xin Jin" w:date="2020-05-28T09:32:43Z"/>
        </w:trPr>
        <w:tc>
          <w:tcPr>
            <w:tcW w:w="704" w:type="dxa"/>
            <w:vAlign w:val="center"/>
          </w:tcPr>
          <w:p>
            <w:pPr>
              <w:jc w:val="center"/>
              <w:rPr>
                <w:del w:id="941" w:author="Xin Jin" w:date="2020-05-28T09:32:43Z"/>
                <w:rFonts w:ascii="仿宋" w:hAnsi="仿宋" w:eastAsia="仿宋" w:cs="Times New Roman"/>
                <w:sz w:val="24"/>
                <w:szCs w:val="24"/>
              </w:rPr>
            </w:pPr>
            <w:del w:id="942" w:author="Xin Jin" w:date="2020-05-28T09:32:43Z">
              <w:r>
                <w:rPr>
                  <w:rFonts w:hint="eastAsia" w:ascii="仿宋" w:hAnsi="仿宋" w:eastAsia="仿宋" w:cs="Times New Roman"/>
                  <w:sz w:val="24"/>
                  <w:szCs w:val="24"/>
                </w:rPr>
                <w:delText>A4</w:delText>
              </w:r>
            </w:del>
            <w:del w:id="943" w:author="Xin Jin" w:date="2020-05-28T09:32:43Z">
              <w:r>
                <w:rPr>
                  <w:rFonts w:ascii="仿宋" w:hAnsi="仿宋" w:eastAsia="仿宋" w:cs="Times New Roman"/>
                  <w:sz w:val="24"/>
                  <w:szCs w:val="24"/>
                </w:rPr>
                <w:delText>7</w:delText>
              </w:r>
            </w:del>
          </w:p>
        </w:tc>
        <w:tc>
          <w:tcPr>
            <w:tcW w:w="3232" w:type="dxa"/>
            <w:vAlign w:val="center"/>
          </w:tcPr>
          <w:p>
            <w:pPr>
              <w:rPr>
                <w:del w:id="944" w:author="Xin Jin" w:date="2020-05-28T09:32:43Z"/>
                <w:rFonts w:ascii="仿宋" w:hAnsi="仿宋" w:eastAsia="仿宋"/>
                <w:bCs/>
                <w:sz w:val="24"/>
                <w:szCs w:val="24"/>
              </w:rPr>
            </w:pPr>
            <w:del w:id="945" w:author="Xin Jin" w:date="2020-05-28T09:32:43Z">
              <w:r>
                <w:rPr>
                  <w:rFonts w:hint="eastAsia" w:ascii="仿宋" w:hAnsi="仿宋" w:eastAsia="仿宋"/>
                  <w:bCs/>
                  <w:sz w:val="24"/>
                  <w:szCs w:val="24"/>
                </w:rPr>
                <w:delText>小儿呼吸机</w:delText>
              </w:r>
            </w:del>
          </w:p>
        </w:tc>
        <w:tc>
          <w:tcPr>
            <w:tcW w:w="1842" w:type="dxa"/>
            <w:vAlign w:val="center"/>
          </w:tcPr>
          <w:p>
            <w:pPr>
              <w:jc w:val="center"/>
              <w:rPr>
                <w:del w:id="946" w:author="Xin Jin" w:date="2020-05-28T09:32:43Z"/>
                <w:rFonts w:ascii="仿宋" w:hAnsi="仿宋" w:eastAsia="仿宋"/>
                <w:sz w:val="24"/>
                <w:szCs w:val="24"/>
              </w:rPr>
            </w:pPr>
            <w:del w:id="947" w:author="Xin Jin" w:date="2020-05-28T09:32:43Z">
              <w:r>
                <w:rPr>
                  <w:rFonts w:hint="eastAsia" w:ascii="仿宋" w:hAnsi="仿宋" w:eastAsia="仿宋"/>
                  <w:sz w:val="24"/>
                  <w:szCs w:val="24"/>
                </w:rPr>
                <w:delText>KD-300A</w:delText>
              </w:r>
            </w:del>
          </w:p>
        </w:tc>
        <w:tc>
          <w:tcPr>
            <w:tcW w:w="1276" w:type="dxa"/>
            <w:vAlign w:val="center"/>
          </w:tcPr>
          <w:p>
            <w:pPr>
              <w:jc w:val="center"/>
              <w:rPr>
                <w:del w:id="948" w:author="Xin Jin" w:date="2020-05-28T09:32:43Z"/>
                <w:rFonts w:ascii="仿宋" w:hAnsi="仿宋" w:eastAsia="仿宋"/>
                <w:sz w:val="24"/>
                <w:szCs w:val="24"/>
              </w:rPr>
            </w:pPr>
            <w:del w:id="949" w:author="Xin Jin" w:date="2020-05-28T09:32:43Z">
              <w:r>
                <w:rPr>
                  <w:rFonts w:hint="eastAsia" w:ascii="仿宋" w:hAnsi="仿宋" w:eastAsia="仿宋"/>
                  <w:sz w:val="24"/>
                  <w:szCs w:val="24"/>
                </w:rPr>
                <w:delText>康都</w:delText>
              </w:r>
            </w:del>
          </w:p>
        </w:tc>
        <w:tc>
          <w:tcPr>
            <w:tcW w:w="738" w:type="dxa"/>
            <w:vAlign w:val="center"/>
          </w:tcPr>
          <w:p>
            <w:pPr>
              <w:jc w:val="center"/>
              <w:rPr>
                <w:del w:id="950" w:author="Xin Jin" w:date="2020-05-28T09:32:43Z"/>
                <w:rFonts w:ascii="仿宋" w:hAnsi="仿宋" w:eastAsia="仿宋"/>
                <w:sz w:val="24"/>
                <w:szCs w:val="24"/>
              </w:rPr>
            </w:pPr>
            <w:del w:id="951" w:author="Xin Jin" w:date="2020-05-28T09:32:43Z">
              <w:r>
                <w:rPr>
                  <w:rFonts w:hint="eastAsia" w:ascii="仿宋" w:hAnsi="仿宋" w:eastAsia="仿宋"/>
                  <w:sz w:val="24"/>
                  <w:szCs w:val="24"/>
                </w:rPr>
                <w:delText>中国</w:delText>
              </w:r>
            </w:del>
          </w:p>
        </w:tc>
        <w:tc>
          <w:tcPr>
            <w:tcW w:w="1275" w:type="dxa"/>
            <w:vAlign w:val="center"/>
          </w:tcPr>
          <w:p>
            <w:pPr>
              <w:jc w:val="center"/>
              <w:rPr>
                <w:del w:id="952" w:author="Xin Jin" w:date="2020-05-28T09:32:43Z"/>
                <w:rFonts w:ascii="仿宋" w:hAnsi="仿宋" w:eastAsia="仿宋"/>
                <w:sz w:val="24"/>
                <w:szCs w:val="24"/>
              </w:rPr>
            </w:pPr>
            <w:del w:id="953" w:author="Xin Jin" w:date="2020-05-28T09:32:43Z">
              <w:r>
                <w:rPr>
                  <w:rFonts w:hint="eastAsia" w:ascii="仿宋" w:hAnsi="仿宋" w:eastAsia="仿宋"/>
                  <w:sz w:val="24"/>
                  <w:szCs w:val="24"/>
                </w:rPr>
                <w:delText>12</w:delText>
              </w:r>
            </w:del>
          </w:p>
        </w:tc>
        <w:tc>
          <w:tcPr>
            <w:tcW w:w="1351" w:type="dxa"/>
            <w:vAlign w:val="center"/>
          </w:tcPr>
          <w:p>
            <w:pPr>
              <w:jc w:val="center"/>
              <w:rPr>
                <w:del w:id="954" w:author="Xin Jin" w:date="2020-05-28T09:32:43Z"/>
                <w:rFonts w:ascii="仿宋" w:hAnsi="仿宋" w:eastAsia="仿宋"/>
                <w:sz w:val="24"/>
                <w:szCs w:val="24"/>
              </w:rPr>
            </w:pPr>
            <w:del w:id="955"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56" w:author="Xin Jin" w:date="2020-05-28T09:32:43Z"/>
        </w:trPr>
        <w:tc>
          <w:tcPr>
            <w:tcW w:w="704" w:type="dxa"/>
            <w:vAlign w:val="center"/>
          </w:tcPr>
          <w:p>
            <w:pPr>
              <w:jc w:val="center"/>
              <w:rPr>
                <w:del w:id="957" w:author="Xin Jin" w:date="2020-05-28T09:32:43Z"/>
                <w:rFonts w:ascii="仿宋" w:hAnsi="仿宋" w:eastAsia="仿宋" w:cs="Times New Roman"/>
                <w:sz w:val="24"/>
                <w:szCs w:val="24"/>
              </w:rPr>
            </w:pPr>
            <w:del w:id="958" w:author="Xin Jin" w:date="2020-05-28T09:32:43Z">
              <w:r>
                <w:rPr>
                  <w:rFonts w:hint="eastAsia" w:ascii="仿宋" w:hAnsi="仿宋" w:eastAsia="仿宋" w:cs="Times New Roman"/>
                  <w:sz w:val="24"/>
                  <w:szCs w:val="24"/>
                </w:rPr>
                <w:delText>A4</w:delText>
              </w:r>
            </w:del>
            <w:del w:id="959" w:author="Xin Jin" w:date="2020-05-28T09:32:43Z">
              <w:r>
                <w:rPr>
                  <w:rFonts w:ascii="仿宋" w:hAnsi="仿宋" w:eastAsia="仿宋" w:cs="Times New Roman"/>
                  <w:sz w:val="24"/>
                  <w:szCs w:val="24"/>
                </w:rPr>
                <w:delText>8</w:delText>
              </w:r>
            </w:del>
          </w:p>
        </w:tc>
        <w:tc>
          <w:tcPr>
            <w:tcW w:w="3232" w:type="dxa"/>
            <w:vAlign w:val="center"/>
          </w:tcPr>
          <w:p>
            <w:pPr>
              <w:rPr>
                <w:del w:id="960" w:author="Xin Jin" w:date="2020-05-28T09:32:43Z"/>
                <w:rFonts w:ascii="仿宋" w:hAnsi="仿宋" w:eastAsia="仿宋"/>
                <w:bCs/>
                <w:sz w:val="24"/>
                <w:szCs w:val="24"/>
              </w:rPr>
            </w:pPr>
            <w:del w:id="961" w:author="Xin Jin" w:date="2020-05-28T09:32:43Z">
              <w:r>
                <w:rPr>
                  <w:rFonts w:hint="eastAsia" w:ascii="仿宋" w:hAnsi="仿宋" w:eastAsia="仿宋"/>
                  <w:bCs/>
                  <w:sz w:val="24"/>
                  <w:szCs w:val="24"/>
                </w:rPr>
                <w:delText>分娩监护仪（三维产程导航）</w:delText>
              </w:r>
            </w:del>
          </w:p>
        </w:tc>
        <w:tc>
          <w:tcPr>
            <w:tcW w:w="1842" w:type="dxa"/>
            <w:vAlign w:val="center"/>
          </w:tcPr>
          <w:p>
            <w:pPr>
              <w:jc w:val="center"/>
              <w:rPr>
                <w:del w:id="962" w:author="Xin Jin" w:date="2020-05-28T09:32:43Z"/>
                <w:rFonts w:ascii="仿宋" w:hAnsi="仿宋" w:eastAsia="仿宋"/>
                <w:sz w:val="24"/>
                <w:szCs w:val="24"/>
              </w:rPr>
            </w:pPr>
            <w:del w:id="963" w:author="Xin Jin" w:date="2020-05-28T09:32:43Z">
              <w:r>
                <w:rPr>
                  <w:rFonts w:hint="eastAsia" w:ascii="仿宋" w:hAnsi="仿宋" w:eastAsia="仿宋"/>
                  <w:sz w:val="24"/>
                  <w:szCs w:val="24"/>
                </w:rPr>
                <w:delText>LaborPro</w:delText>
              </w:r>
            </w:del>
          </w:p>
        </w:tc>
        <w:tc>
          <w:tcPr>
            <w:tcW w:w="1276" w:type="dxa"/>
            <w:vAlign w:val="center"/>
          </w:tcPr>
          <w:p>
            <w:pPr>
              <w:jc w:val="center"/>
              <w:rPr>
                <w:del w:id="964" w:author="Xin Jin" w:date="2020-05-28T09:32:43Z"/>
                <w:rFonts w:ascii="仿宋" w:hAnsi="仿宋" w:eastAsia="仿宋"/>
                <w:sz w:val="24"/>
                <w:szCs w:val="24"/>
              </w:rPr>
            </w:pPr>
            <w:del w:id="965" w:author="Xin Jin" w:date="2020-05-28T09:32:43Z">
              <w:r>
                <w:rPr>
                  <w:rFonts w:hint="eastAsia" w:ascii="仿宋" w:hAnsi="仿宋" w:eastAsia="仿宋"/>
                  <w:sz w:val="24"/>
                  <w:szCs w:val="24"/>
                </w:rPr>
                <w:delText>LaborPro</w:delText>
              </w:r>
            </w:del>
          </w:p>
        </w:tc>
        <w:tc>
          <w:tcPr>
            <w:tcW w:w="738" w:type="dxa"/>
            <w:vAlign w:val="center"/>
          </w:tcPr>
          <w:p>
            <w:pPr>
              <w:jc w:val="center"/>
              <w:rPr>
                <w:del w:id="966" w:author="Xin Jin" w:date="2020-05-28T09:32:43Z"/>
                <w:rFonts w:ascii="仿宋" w:hAnsi="仿宋" w:eastAsia="仿宋"/>
                <w:sz w:val="24"/>
                <w:szCs w:val="24"/>
              </w:rPr>
            </w:pPr>
            <w:del w:id="967" w:author="Xin Jin" w:date="2020-05-28T09:32:43Z">
              <w:r>
                <w:rPr>
                  <w:rFonts w:hint="eastAsia" w:ascii="仿宋" w:hAnsi="仿宋" w:eastAsia="仿宋"/>
                  <w:sz w:val="24"/>
                  <w:szCs w:val="24"/>
                </w:rPr>
                <w:delText>以色列</w:delText>
              </w:r>
            </w:del>
          </w:p>
        </w:tc>
        <w:tc>
          <w:tcPr>
            <w:tcW w:w="1275" w:type="dxa"/>
            <w:vAlign w:val="center"/>
          </w:tcPr>
          <w:p>
            <w:pPr>
              <w:jc w:val="center"/>
              <w:rPr>
                <w:del w:id="968" w:author="Xin Jin" w:date="2020-05-28T09:32:43Z"/>
                <w:rFonts w:ascii="仿宋" w:hAnsi="仿宋" w:eastAsia="仿宋"/>
                <w:sz w:val="24"/>
                <w:szCs w:val="24"/>
              </w:rPr>
            </w:pPr>
            <w:del w:id="969" w:author="Xin Jin" w:date="2020-05-28T09:32:43Z">
              <w:r>
                <w:rPr>
                  <w:rFonts w:hint="eastAsia" w:ascii="仿宋" w:hAnsi="仿宋" w:eastAsia="仿宋"/>
                  <w:sz w:val="24"/>
                  <w:szCs w:val="24"/>
                </w:rPr>
                <w:delText>120</w:delText>
              </w:r>
            </w:del>
          </w:p>
        </w:tc>
        <w:tc>
          <w:tcPr>
            <w:tcW w:w="1351" w:type="dxa"/>
            <w:vAlign w:val="center"/>
          </w:tcPr>
          <w:p>
            <w:pPr>
              <w:jc w:val="center"/>
              <w:rPr>
                <w:del w:id="970" w:author="Xin Jin" w:date="2020-05-28T09:32:43Z"/>
                <w:rFonts w:ascii="仿宋" w:hAnsi="仿宋" w:eastAsia="仿宋"/>
                <w:sz w:val="24"/>
                <w:szCs w:val="24"/>
              </w:rPr>
            </w:pPr>
            <w:del w:id="971"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72" w:author="Xin Jin" w:date="2020-05-28T09:32:43Z"/>
        </w:trPr>
        <w:tc>
          <w:tcPr>
            <w:tcW w:w="704" w:type="dxa"/>
            <w:vAlign w:val="center"/>
          </w:tcPr>
          <w:p>
            <w:pPr>
              <w:jc w:val="center"/>
              <w:rPr>
                <w:del w:id="973" w:author="Xin Jin" w:date="2020-05-28T09:32:43Z"/>
                <w:rFonts w:ascii="仿宋" w:hAnsi="仿宋" w:eastAsia="仿宋" w:cs="Times New Roman"/>
                <w:sz w:val="24"/>
                <w:szCs w:val="24"/>
              </w:rPr>
            </w:pPr>
            <w:del w:id="974" w:author="Xin Jin" w:date="2020-05-28T09:32:43Z">
              <w:r>
                <w:rPr>
                  <w:rFonts w:hint="eastAsia" w:ascii="仿宋" w:hAnsi="仿宋" w:eastAsia="仿宋" w:cs="Times New Roman"/>
                  <w:sz w:val="24"/>
                  <w:szCs w:val="24"/>
                </w:rPr>
                <w:delText>A</w:delText>
              </w:r>
            </w:del>
            <w:del w:id="975" w:author="Xin Jin" w:date="2020-05-28T09:32:43Z">
              <w:r>
                <w:rPr>
                  <w:rFonts w:ascii="仿宋" w:hAnsi="仿宋" w:eastAsia="仿宋" w:cs="Times New Roman"/>
                  <w:sz w:val="24"/>
                  <w:szCs w:val="24"/>
                </w:rPr>
                <w:delText>49</w:delText>
              </w:r>
            </w:del>
          </w:p>
        </w:tc>
        <w:tc>
          <w:tcPr>
            <w:tcW w:w="3232" w:type="dxa"/>
            <w:vAlign w:val="center"/>
          </w:tcPr>
          <w:p>
            <w:pPr>
              <w:rPr>
                <w:del w:id="976" w:author="Xin Jin" w:date="2020-05-28T09:32:43Z"/>
                <w:rFonts w:ascii="仿宋" w:hAnsi="仿宋" w:eastAsia="仿宋"/>
                <w:bCs/>
                <w:sz w:val="24"/>
                <w:szCs w:val="24"/>
              </w:rPr>
            </w:pPr>
            <w:del w:id="977" w:author="Xin Jin" w:date="2020-05-28T09:32:43Z">
              <w:r>
                <w:rPr>
                  <w:rFonts w:hint="eastAsia" w:ascii="仿宋" w:hAnsi="仿宋" w:eastAsia="仿宋"/>
                  <w:bCs/>
                  <w:sz w:val="24"/>
                  <w:szCs w:val="24"/>
                </w:rPr>
                <w:delText>多参数监护仪</w:delText>
              </w:r>
            </w:del>
          </w:p>
        </w:tc>
        <w:tc>
          <w:tcPr>
            <w:tcW w:w="1842" w:type="dxa"/>
            <w:vAlign w:val="center"/>
          </w:tcPr>
          <w:p>
            <w:pPr>
              <w:jc w:val="center"/>
              <w:rPr>
                <w:del w:id="978" w:author="Xin Jin" w:date="2020-05-28T09:32:43Z"/>
                <w:rFonts w:ascii="仿宋" w:hAnsi="仿宋" w:eastAsia="仿宋"/>
                <w:sz w:val="24"/>
                <w:szCs w:val="24"/>
              </w:rPr>
            </w:pPr>
            <w:del w:id="979" w:author="Xin Jin" w:date="2020-05-28T09:32:43Z">
              <w:r>
                <w:rPr>
                  <w:rFonts w:hint="eastAsia" w:ascii="仿宋" w:hAnsi="仿宋" w:eastAsia="仿宋"/>
                  <w:sz w:val="24"/>
                  <w:szCs w:val="24"/>
                </w:rPr>
                <w:delText>ZD120E</w:delText>
              </w:r>
            </w:del>
          </w:p>
        </w:tc>
        <w:tc>
          <w:tcPr>
            <w:tcW w:w="1276" w:type="dxa"/>
            <w:vAlign w:val="center"/>
          </w:tcPr>
          <w:p>
            <w:pPr>
              <w:jc w:val="center"/>
              <w:rPr>
                <w:del w:id="980" w:author="Xin Jin" w:date="2020-05-28T09:32:43Z"/>
                <w:rFonts w:ascii="仿宋" w:hAnsi="仿宋" w:eastAsia="仿宋"/>
                <w:sz w:val="24"/>
                <w:szCs w:val="24"/>
              </w:rPr>
            </w:pPr>
            <w:del w:id="981" w:author="Xin Jin" w:date="2020-05-28T09:32:43Z">
              <w:r>
                <w:rPr>
                  <w:rFonts w:hint="eastAsia" w:ascii="仿宋" w:hAnsi="仿宋" w:eastAsia="仿宋"/>
                  <w:sz w:val="24"/>
                  <w:szCs w:val="24"/>
                </w:rPr>
                <w:delText>和心重典</w:delText>
              </w:r>
            </w:del>
          </w:p>
        </w:tc>
        <w:tc>
          <w:tcPr>
            <w:tcW w:w="738" w:type="dxa"/>
            <w:vAlign w:val="center"/>
          </w:tcPr>
          <w:p>
            <w:pPr>
              <w:jc w:val="center"/>
              <w:rPr>
                <w:del w:id="982" w:author="Xin Jin" w:date="2020-05-28T09:32:43Z"/>
                <w:rFonts w:ascii="仿宋" w:hAnsi="仿宋" w:eastAsia="仿宋"/>
                <w:sz w:val="24"/>
                <w:szCs w:val="24"/>
              </w:rPr>
            </w:pPr>
            <w:del w:id="983" w:author="Xin Jin" w:date="2020-05-28T09:32:43Z">
              <w:r>
                <w:rPr>
                  <w:rFonts w:hint="eastAsia" w:ascii="仿宋" w:hAnsi="仿宋" w:eastAsia="仿宋"/>
                  <w:sz w:val="24"/>
                  <w:szCs w:val="24"/>
                </w:rPr>
                <w:delText>中国</w:delText>
              </w:r>
            </w:del>
          </w:p>
        </w:tc>
        <w:tc>
          <w:tcPr>
            <w:tcW w:w="1275" w:type="dxa"/>
            <w:vAlign w:val="center"/>
          </w:tcPr>
          <w:p>
            <w:pPr>
              <w:jc w:val="center"/>
              <w:rPr>
                <w:del w:id="984" w:author="Xin Jin" w:date="2020-05-28T09:32:43Z"/>
                <w:rFonts w:ascii="仿宋" w:hAnsi="仿宋" w:eastAsia="仿宋"/>
                <w:sz w:val="24"/>
                <w:szCs w:val="24"/>
              </w:rPr>
            </w:pPr>
            <w:del w:id="985" w:author="Xin Jin" w:date="2020-05-28T09:32:43Z">
              <w:r>
                <w:rPr>
                  <w:rFonts w:hint="eastAsia" w:ascii="仿宋" w:hAnsi="仿宋" w:eastAsia="仿宋"/>
                  <w:sz w:val="24"/>
                  <w:szCs w:val="24"/>
                </w:rPr>
                <w:delText>3</w:delText>
              </w:r>
            </w:del>
          </w:p>
        </w:tc>
        <w:tc>
          <w:tcPr>
            <w:tcW w:w="1351" w:type="dxa"/>
            <w:vAlign w:val="center"/>
          </w:tcPr>
          <w:p>
            <w:pPr>
              <w:jc w:val="center"/>
              <w:rPr>
                <w:del w:id="986" w:author="Xin Jin" w:date="2020-05-28T09:32:43Z"/>
                <w:rFonts w:ascii="仿宋" w:hAnsi="仿宋" w:eastAsia="仿宋"/>
                <w:sz w:val="24"/>
                <w:szCs w:val="24"/>
              </w:rPr>
            </w:pPr>
            <w:del w:id="987" w:author="Xin Jin" w:date="2020-05-28T09:32:4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88" w:author="Xin Jin" w:date="2020-05-28T09:32:43Z"/>
        </w:trPr>
        <w:tc>
          <w:tcPr>
            <w:tcW w:w="704" w:type="dxa"/>
            <w:vAlign w:val="center"/>
          </w:tcPr>
          <w:p>
            <w:pPr>
              <w:jc w:val="center"/>
              <w:rPr>
                <w:del w:id="989" w:author="Xin Jin" w:date="2020-05-28T09:32:43Z"/>
                <w:rFonts w:ascii="仿宋" w:hAnsi="仿宋" w:eastAsia="仿宋" w:cs="Times New Roman"/>
                <w:sz w:val="24"/>
                <w:szCs w:val="24"/>
              </w:rPr>
            </w:pPr>
            <w:del w:id="990" w:author="Xin Jin" w:date="2020-05-28T09:32:43Z">
              <w:r>
                <w:rPr>
                  <w:rFonts w:hint="eastAsia" w:ascii="仿宋" w:hAnsi="仿宋" w:eastAsia="仿宋" w:cs="Times New Roman"/>
                  <w:sz w:val="24"/>
                  <w:szCs w:val="24"/>
                </w:rPr>
                <w:delText>A5</w:delText>
              </w:r>
            </w:del>
            <w:del w:id="991" w:author="Xin Jin" w:date="2020-05-28T09:32:43Z">
              <w:r>
                <w:rPr>
                  <w:rFonts w:ascii="仿宋" w:hAnsi="仿宋" w:eastAsia="仿宋" w:cs="Times New Roman"/>
                  <w:sz w:val="24"/>
                  <w:szCs w:val="24"/>
                </w:rPr>
                <w:delText>0</w:delText>
              </w:r>
            </w:del>
          </w:p>
        </w:tc>
        <w:tc>
          <w:tcPr>
            <w:tcW w:w="3232" w:type="dxa"/>
            <w:vAlign w:val="center"/>
          </w:tcPr>
          <w:p>
            <w:pPr>
              <w:rPr>
                <w:del w:id="992" w:author="Xin Jin" w:date="2020-05-28T09:32:43Z"/>
                <w:rFonts w:ascii="仿宋" w:hAnsi="仿宋" w:eastAsia="仿宋"/>
                <w:bCs/>
                <w:sz w:val="24"/>
                <w:szCs w:val="24"/>
              </w:rPr>
            </w:pPr>
            <w:del w:id="993" w:author="Xin Jin" w:date="2020-05-28T09:32:43Z">
              <w:r>
                <w:rPr>
                  <w:rFonts w:hint="eastAsia" w:ascii="仿宋" w:hAnsi="仿宋" w:eastAsia="仿宋"/>
                  <w:bCs/>
                  <w:sz w:val="24"/>
                  <w:szCs w:val="24"/>
                </w:rPr>
                <w:delText>病人监护仪</w:delText>
              </w:r>
            </w:del>
          </w:p>
        </w:tc>
        <w:tc>
          <w:tcPr>
            <w:tcW w:w="1842" w:type="dxa"/>
            <w:vAlign w:val="center"/>
          </w:tcPr>
          <w:p>
            <w:pPr>
              <w:jc w:val="center"/>
              <w:rPr>
                <w:del w:id="994" w:author="Xin Jin" w:date="2020-05-28T09:32:43Z"/>
                <w:rFonts w:ascii="仿宋" w:hAnsi="仿宋" w:eastAsia="仿宋"/>
                <w:sz w:val="24"/>
                <w:szCs w:val="24"/>
              </w:rPr>
            </w:pPr>
            <w:del w:id="995" w:author="Xin Jin" w:date="2020-05-28T09:32:43Z">
              <w:r>
                <w:rPr>
                  <w:rFonts w:hint="eastAsia" w:ascii="仿宋" w:hAnsi="仿宋" w:eastAsia="仿宋"/>
                  <w:sz w:val="24"/>
                  <w:szCs w:val="24"/>
                </w:rPr>
                <w:delText>iPM 6</w:delText>
              </w:r>
            </w:del>
          </w:p>
        </w:tc>
        <w:tc>
          <w:tcPr>
            <w:tcW w:w="1276" w:type="dxa"/>
            <w:vAlign w:val="center"/>
          </w:tcPr>
          <w:p>
            <w:pPr>
              <w:jc w:val="center"/>
              <w:rPr>
                <w:del w:id="996" w:author="Xin Jin" w:date="2020-05-28T09:32:43Z"/>
                <w:rFonts w:ascii="仿宋" w:hAnsi="仿宋" w:eastAsia="仿宋"/>
                <w:sz w:val="24"/>
                <w:szCs w:val="24"/>
              </w:rPr>
            </w:pPr>
            <w:del w:id="997" w:author="Xin Jin" w:date="2020-05-28T09:32:43Z">
              <w:r>
                <w:rPr>
                  <w:rFonts w:hint="eastAsia" w:ascii="仿宋" w:hAnsi="仿宋" w:eastAsia="仿宋"/>
                  <w:sz w:val="24"/>
                  <w:szCs w:val="24"/>
                </w:rPr>
                <w:delText>迈瑞</w:delText>
              </w:r>
            </w:del>
          </w:p>
        </w:tc>
        <w:tc>
          <w:tcPr>
            <w:tcW w:w="738" w:type="dxa"/>
            <w:vAlign w:val="center"/>
          </w:tcPr>
          <w:p>
            <w:pPr>
              <w:jc w:val="center"/>
              <w:rPr>
                <w:del w:id="998" w:author="Xin Jin" w:date="2020-05-28T09:32:43Z"/>
                <w:rFonts w:ascii="仿宋" w:hAnsi="仿宋" w:eastAsia="仿宋"/>
                <w:sz w:val="24"/>
                <w:szCs w:val="24"/>
              </w:rPr>
            </w:pPr>
            <w:del w:id="999" w:author="Xin Jin" w:date="2020-05-28T09:32:43Z">
              <w:r>
                <w:rPr>
                  <w:rFonts w:hint="eastAsia" w:ascii="仿宋" w:hAnsi="仿宋" w:eastAsia="仿宋"/>
                  <w:sz w:val="24"/>
                  <w:szCs w:val="24"/>
                </w:rPr>
                <w:delText>中国</w:delText>
              </w:r>
            </w:del>
          </w:p>
        </w:tc>
        <w:tc>
          <w:tcPr>
            <w:tcW w:w="1275" w:type="dxa"/>
            <w:vAlign w:val="center"/>
          </w:tcPr>
          <w:p>
            <w:pPr>
              <w:jc w:val="center"/>
              <w:rPr>
                <w:del w:id="1000" w:author="Xin Jin" w:date="2020-05-28T09:32:43Z"/>
                <w:rFonts w:ascii="仿宋" w:hAnsi="仿宋" w:eastAsia="仿宋"/>
                <w:sz w:val="24"/>
                <w:szCs w:val="24"/>
              </w:rPr>
            </w:pPr>
            <w:del w:id="1001" w:author="Xin Jin" w:date="2020-05-28T09:32:43Z">
              <w:r>
                <w:rPr>
                  <w:rFonts w:hint="eastAsia" w:ascii="仿宋" w:hAnsi="仿宋" w:eastAsia="仿宋"/>
                  <w:sz w:val="24"/>
                  <w:szCs w:val="24"/>
                </w:rPr>
                <w:delText>5.6</w:delText>
              </w:r>
            </w:del>
          </w:p>
        </w:tc>
        <w:tc>
          <w:tcPr>
            <w:tcW w:w="1351" w:type="dxa"/>
            <w:vAlign w:val="center"/>
          </w:tcPr>
          <w:p>
            <w:pPr>
              <w:jc w:val="center"/>
              <w:rPr>
                <w:del w:id="1002" w:author="Xin Jin" w:date="2020-05-28T09:32:43Z"/>
                <w:rFonts w:ascii="仿宋" w:hAnsi="仿宋" w:eastAsia="仿宋"/>
                <w:sz w:val="24"/>
                <w:szCs w:val="24"/>
              </w:rPr>
            </w:pPr>
            <w:del w:id="1003"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04" w:author="Xin Jin" w:date="2020-05-28T09:32:43Z"/>
        </w:trPr>
        <w:tc>
          <w:tcPr>
            <w:tcW w:w="704" w:type="dxa"/>
            <w:vAlign w:val="center"/>
          </w:tcPr>
          <w:p>
            <w:pPr>
              <w:jc w:val="center"/>
              <w:rPr>
                <w:del w:id="1005" w:author="Xin Jin" w:date="2020-05-28T09:32:43Z"/>
                <w:rFonts w:ascii="仿宋" w:hAnsi="仿宋" w:eastAsia="仿宋" w:cs="Times New Roman"/>
                <w:sz w:val="24"/>
                <w:szCs w:val="24"/>
              </w:rPr>
            </w:pPr>
            <w:del w:id="1006" w:author="Xin Jin" w:date="2020-05-28T09:32:43Z">
              <w:r>
                <w:rPr>
                  <w:rFonts w:hint="eastAsia" w:ascii="仿宋" w:hAnsi="仿宋" w:eastAsia="仿宋" w:cs="Times New Roman"/>
                  <w:sz w:val="24"/>
                  <w:szCs w:val="24"/>
                </w:rPr>
                <w:delText>A5</w:delText>
              </w:r>
            </w:del>
            <w:del w:id="1007" w:author="Xin Jin" w:date="2020-05-28T09:32:43Z">
              <w:r>
                <w:rPr>
                  <w:rFonts w:ascii="仿宋" w:hAnsi="仿宋" w:eastAsia="仿宋" w:cs="Times New Roman"/>
                  <w:sz w:val="24"/>
                  <w:szCs w:val="24"/>
                </w:rPr>
                <w:delText>1</w:delText>
              </w:r>
            </w:del>
          </w:p>
        </w:tc>
        <w:tc>
          <w:tcPr>
            <w:tcW w:w="3232" w:type="dxa"/>
            <w:vAlign w:val="center"/>
          </w:tcPr>
          <w:p>
            <w:pPr>
              <w:rPr>
                <w:del w:id="1008" w:author="Xin Jin" w:date="2020-05-28T09:32:43Z"/>
                <w:rFonts w:ascii="仿宋" w:hAnsi="仿宋" w:eastAsia="仿宋"/>
                <w:bCs/>
                <w:sz w:val="24"/>
                <w:szCs w:val="24"/>
              </w:rPr>
            </w:pPr>
            <w:del w:id="1009" w:author="Xin Jin" w:date="2020-05-28T09:32:43Z">
              <w:r>
                <w:rPr>
                  <w:rFonts w:hint="eastAsia" w:ascii="仿宋" w:hAnsi="仿宋" w:eastAsia="仿宋"/>
                  <w:bCs/>
                  <w:sz w:val="24"/>
                  <w:szCs w:val="24"/>
                </w:rPr>
                <w:delText>除颤监护仪</w:delText>
              </w:r>
            </w:del>
          </w:p>
        </w:tc>
        <w:tc>
          <w:tcPr>
            <w:tcW w:w="1842" w:type="dxa"/>
            <w:vAlign w:val="center"/>
          </w:tcPr>
          <w:p>
            <w:pPr>
              <w:jc w:val="center"/>
              <w:rPr>
                <w:del w:id="1010" w:author="Xin Jin" w:date="2020-05-28T09:32:43Z"/>
                <w:rFonts w:ascii="仿宋" w:hAnsi="仿宋" w:eastAsia="仿宋"/>
                <w:sz w:val="24"/>
                <w:szCs w:val="24"/>
              </w:rPr>
            </w:pPr>
            <w:del w:id="1011" w:author="Xin Jin" w:date="2020-05-28T09:32:43Z">
              <w:r>
                <w:rPr>
                  <w:rFonts w:hint="eastAsia" w:ascii="仿宋" w:hAnsi="仿宋" w:eastAsia="仿宋"/>
                  <w:sz w:val="24"/>
                  <w:szCs w:val="24"/>
                </w:rPr>
                <w:delText>BeneHeart D2</w:delText>
              </w:r>
            </w:del>
          </w:p>
        </w:tc>
        <w:tc>
          <w:tcPr>
            <w:tcW w:w="1276" w:type="dxa"/>
            <w:vAlign w:val="center"/>
          </w:tcPr>
          <w:p>
            <w:pPr>
              <w:jc w:val="center"/>
              <w:rPr>
                <w:del w:id="1012" w:author="Xin Jin" w:date="2020-05-28T09:32:43Z"/>
                <w:rFonts w:ascii="仿宋" w:hAnsi="仿宋" w:eastAsia="仿宋"/>
                <w:sz w:val="24"/>
                <w:szCs w:val="24"/>
              </w:rPr>
            </w:pPr>
            <w:del w:id="1013" w:author="Xin Jin" w:date="2020-05-28T09:32:43Z">
              <w:r>
                <w:rPr>
                  <w:rFonts w:hint="eastAsia" w:ascii="仿宋" w:hAnsi="仿宋" w:eastAsia="仿宋"/>
                  <w:sz w:val="24"/>
                  <w:szCs w:val="24"/>
                </w:rPr>
                <w:delText>迈瑞</w:delText>
              </w:r>
            </w:del>
          </w:p>
        </w:tc>
        <w:tc>
          <w:tcPr>
            <w:tcW w:w="738" w:type="dxa"/>
            <w:vAlign w:val="center"/>
          </w:tcPr>
          <w:p>
            <w:pPr>
              <w:jc w:val="center"/>
              <w:rPr>
                <w:del w:i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elText>中国</w:delText>
              </w:r>
            </w:del>
          </w:p>
        </w:tc>
        <w:tc>
          <w:tcPr>
            <w:tcW w:w="1275" w:type="dxa"/>
            <w:vAlign w:val="center"/>
          </w:tcPr>
          <w:p>
            <w:pPr>
              <w:jc w:val="center"/>
              <w:rPr>
                <w:del w:id="1016" w:author="Xin Jin" w:date="2020-05-28T09:32:43Z"/>
                <w:rFonts w:ascii="仿宋" w:hAnsi="仿宋" w:eastAsia="仿宋"/>
                <w:sz w:val="24"/>
                <w:szCs w:val="24"/>
              </w:rPr>
            </w:pPr>
            <w:del w:id="1017" w:author="Xin Jin" w:date="2020-05-28T09:32:43Z">
              <w:r>
                <w:rPr>
                  <w:rFonts w:hint="eastAsia" w:ascii="仿宋" w:hAnsi="仿宋" w:eastAsia="仿宋"/>
                  <w:sz w:val="24"/>
                  <w:szCs w:val="24"/>
                </w:rPr>
                <w:delText>10</w:delText>
              </w:r>
            </w:del>
          </w:p>
        </w:tc>
        <w:tc>
          <w:tcPr>
            <w:tcW w:w="1351" w:type="dxa"/>
            <w:vAlign w:val="center"/>
          </w:tcPr>
          <w:p>
            <w:pPr>
              <w:jc w:val="center"/>
              <w:rPr>
                <w:del w:id="1018" w:author="Xin Jin" w:date="2020-05-28T09:32:43Z"/>
                <w:rFonts w:ascii="仿宋" w:hAnsi="仿宋" w:eastAsia="仿宋"/>
                <w:sz w:val="24"/>
                <w:szCs w:val="24"/>
              </w:rPr>
            </w:pPr>
            <w:del w:id="101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20" w:author="Xin Jin" w:date="2020-05-28T09:32:43Z"/>
        </w:trPr>
        <w:tc>
          <w:tcPr>
            <w:tcW w:w="704" w:type="dxa"/>
            <w:vAlign w:val="center"/>
          </w:tcPr>
          <w:p>
            <w:pPr>
              <w:jc w:val="center"/>
              <w:rPr>
                <w:del w:id="1021" w:author="Xin Jin" w:date="2020-05-28T09:32:43Z"/>
                <w:rFonts w:ascii="仿宋" w:hAnsi="仿宋" w:eastAsia="仿宋" w:cs="Times New Roman"/>
                <w:sz w:val="24"/>
                <w:szCs w:val="24"/>
              </w:rPr>
            </w:pPr>
            <w:del w:id="1022" w:author="Xin Jin" w:date="2020-05-28T09:32:43Z">
              <w:r>
                <w:rPr>
                  <w:rFonts w:hint="eastAsia" w:ascii="仿宋" w:hAnsi="仿宋" w:eastAsia="仿宋" w:cs="Times New Roman"/>
                  <w:sz w:val="24"/>
                  <w:szCs w:val="24"/>
                </w:rPr>
                <w:delText>A5</w:delText>
              </w:r>
            </w:del>
            <w:del w:id="1023" w:author="Xin Jin" w:date="2020-05-28T09:32:43Z">
              <w:r>
                <w:rPr>
                  <w:rFonts w:ascii="仿宋" w:hAnsi="仿宋" w:eastAsia="仿宋" w:cs="Times New Roman"/>
                  <w:sz w:val="24"/>
                  <w:szCs w:val="24"/>
                </w:rPr>
                <w:delText>2</w:delText>
              </w:r>
            </w:del>
          </w:p>
        </w:tc>
        <w:tc>
          <w:tcPr>
            <w:tcW w:w="3232" w:type="dxa"/>
            <w:vAlign w:val="center"/>
          </w:tcPr>
          <w:p>
            <w:pPr>
              <w:rPr>
                <w:del w:id="1024" w:author="Xin Jin" w:date="2020-05-28T09:32:43Z"/>
                <w:rFonts w:ascii="仿宋" w:hAnsi="仿宋" w:eastAsia="仿宋"/>
                <w:bCs/>
                <w:sz w:val="24"/>
                <w:szCs w:val="24"/>
              </w:rPr>
            </w:pPr>
            <w:del w:id="1025" w:author="Xin Jin" w:date="2020-05-28T09:32:43Z">
              <w:r>
                <w:rPr>
                  <w:rFonts w:hint="eastAsia" w:ascii="仿宋" w:hAnsi="仿宋" w:eastAsia="仿宋"/>
                  <w:bCs/>
                  <w:sz w:val="24"/>
                  <w:szCs w:val="24"/>
                </w:rPr>
                <w:delText>胎儿监护仪</w:delText>
              </w:r>
            </w:del>
          </w:p>
        </w:tc>
        <w:tc>
          <w:tcPr>
            <w:tcW w:w="1842" w:type="dxa"/>
            <w:vAlign w:val="center"/>
          </w:tcPr>
          <w:p>
            <w:pPr>
              <w:jc w:val="center"/>
              <w:rPr>
                <w:del w:id="1026" w:author="Xin Jin" w:date="2020-05-28T09:32:43Z"/>
                <w:rFonts w:ascii="仿宋" w:hAnsi="仿宋" w:eastAsia="仿宋"/>
                <w:sz w:val="24"/>
                <w:szCs w:val="24"/>
              </w:rPr>
            </w:pPr>
            <w:del w:id="1027" w:author="Xin Jin" w:date="2020-05-28T09:32:43Z">
              <w:r>
                <w:rPr>
                  <w:rFonts w:hint="eastAsia" w:ascii="仿宋" w:hAnsi="仿宋" w:eastAsia="仿宋"/>
                  <w:sz w:val="24"/>
                  <w:szCs w:val="24"/>
                </w:rPr>
                <w:delText>Artemis2</w:delText>
              </w:r>
            </w:del>
          </w:p>
        </w:tc>
        <w:tc>
          <w:tcPr>
            <w:tcW w:w="1276" w:type="dxa"/>
            <w:vAlign w:val="center"/>
          </w:tcPr>
          <w:p>
            <w:pPr>
              <w:jc w:val="center"/>
              <w:rPr>
                <w:del w:id="1028" w:author="Xin Jin" w:date="2020-05-28T09:32:43Z"/>
                <w:rFonts w:ascii="仿宋" w:hAnsi="仿宋" w:eastAsia="仿宋"/>
                <w:sz w:val="24"/>
                <w:szCs w:val="24"/>
              </w:rPr>
            </w:pPr>
            <w:del w:id="1029" w:author="Xin Jin" w:date="2020-05-28T09:32:43Z">
              <w:r>
                <w:rPr>
                  <w:rFonts w:hint="eastAsia" w:ascii="仿宋" w:hAnsi="仿宋" w:eastAsia="仿宋"/>
                  <w:sz w:val="24"/>
                  <w:szCs w:val="24"/>
                </w:rPr>
                <w:delText>和心重典</w:delText>
              </w:r>
            </w:del>
          </w:p>
        </w:tc>
        <w:tc>
          <w:tcPr>
            <w:tcW w:w="738" w:type="dxa"/>
            <w:vAlign w:val="center"/>
          </w:tcPr>
          <w:p>
            <w:pPr>
              <w:jc w:val="center"/>
              <w:rPr>
                <w:del w:id="1030" w:author="Xin Jin" w:date="2020-05-28T09:32:43Z"/>
                <w:rFonts w:ascii="仿宋" w:hAnsi="仿宋" w:eastAsia="仿宋"/>
                <w:sz w:val="24"/>
                <w:szCs w:val="24"/>
              </w:rPr>
            </w:pPr>
            <w:del w:id="1031" w:author="Xin Jin" w:date="2020-05-28T09:32:43Z">
              <w:r>
                <w:rPr>
                  <w:rFonts w:hint="eastAsia" w:ascii="仿宋" w:hAnsi="仿宋" w:eastAsia="仿宋"/>
                  <w:sz w:val="24"/>
                  <w:szCs w:val="24"/>
                </w:rPr>
                <w:delText>中国</w:delText>
              </w:r>
            </w:del>
          </w:p>
        </w:tc>
        <w:tc>
          <w:tcPr>
            <w:tcW w:w="1275" w:type="dxa"/>
            <w:vAlign w:val="center"/>
          </w:tcPr>
          <w:p>
            <w:pPr>
              <w:jc w:val="center"/>
              <w:rPr>
                <w:del w:id="1032" w:author="Xin Jin" w:date="2020-05-28T09:32:43Z"/>
                <w:rFonts w:ascii="仿宋" w:hAnsi="仿宋" w:eastAsia="仿宋"/>
                <w:sz w:val="24"/>
                <w:szCs w:val="24"/>
              </w:rPr>
            </w:pPr>
            <w:del w:id="1033" w:author="Xin Jin" w:date="2020-05-28T09:32:43Z">
              <w:r>
                <w:rPr>
                  <w:rFonts w:hint="eastAsia" w:ascii="仿宋" w:hAnsi="仿宋" w:eastAsia="仿宋"/>
                  <w:sz w:val="24"/>
                  <w:szCs w:val="24"/>
                </w:rPr>
                <w:delText>2.1</w:delText>
              </w:r>
            </w:del>
          </w:p>
        </w:tc>
        <w:tc>
          <w:tcPr>
            <w:tcW w:w="1351" w:type="dxa"/>
            <w:vAlign w:val="center"/>
          </w:tcPr>
          <w:p>
            <w:pPr>
              <w:jc w:val="center"/>
              <w:rPr>
                <w:del w:id="1034" w:author="Xin Jin" w:date="2020-05-28T09:32:43Z"/>
                <w:rFonts w:ascii="仿宋" w:hAnsi="仿宋" w:eastAsia="仿宋"/>
                <w:sz w:val="24"/>
                <w:szCs w:val="24"/>
              </w:rPr>
            </w:pPr>
            <w:del w:id="1035"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36" w:author="Xin Jin" w:date="2020-05-28T09:32:43Z"/>
        </w:trPr>
        <w:tc>
          <w:tcPr>
            <w:tcW w:w="704" w:type="dxa"/>
            <w:vAlign w:val="center"/>
          </w:tcPr>
          <w:p>
            <w:pPr>
              <w:jc w:val="center"/>
              <w:rPr>
                <w:del w:id="1037" w:author="Xin Jin" w:date="2020-05-28T09:32:43Z"/>
                <w:rFonts w:ascii="仿宋" w:hAnsi="仿宋" w:eastAsia="仿宋" w:cs="Times New Roman"/>
                <w:sz w:val="24"/>
                <w:szCs w:val="24"/>
              </w:rPr>
            </w:pPr>
            <w:del w:id="1038" w:author="Xin Jin" w:date="2020-05-28T09:32:43Z">
              <w:r>
                <w:rPr>
                  <w:rFonts w:hint="eastAsia" w:ascii="仿宋" w:hAnsi="仿宋" w:eastAsia="仿宋" w:cs="Times New Roman"/>
                  <w:sz w:val="24"/>
                  <w:szCs w:val="24"/>
                </w:rPr>
                <w:delText>A5</w:delText>
              </w:r>
            </w:del>
            <w:del w:id="1039" w:author="Xin Jin" w:date="2020-05-28T09:32:43Z">
              <w:r>
                <w:rPr>
                  <w:rFonts w:ascii="仿宋" w:hAnsi="仿宋" w:eastAsia="仿宋" w:cs="Times New Roman"/>
                  <w:sz w:val="24"/>
                  <w:szCs w:val="24"/>
                </w:rPr>
                <w:delText>3</w:delText>
              </w:r>
            </w:del>
          </w:p>
        </w:tc>
        <w:tc>
          <w:tcPr>
            <w:tcW w:w="3232" w:type="dxa"/>
            <w:vAlign w:val="center"/>
          </w:tcPr>
          <w:p>
            <w:pPr>
              <w:rPr>
                <w:del w:id="1040" w:author="Xin Jin" w:date="2020-05-28T09:32:43Z"/>
                <w:rFonts w:ascii="仿宋" w:hAnsi="仿宋" w:eastAsia="仿宋"/>
                <w:bCs/>
                <w:sz w:val="24"/>
                <w:szCs w:val="24"/>
              </w:rPr>
            </w:pPr>
            <w:del w:id="1041" w:author="Xin Jin" w:date="2020-05-28T09:32:43Z">
              <w:r>
                <w:rPr>
                  <w:rFonts w:hint="eastAsia" w:ascii="仿宋" w:hAnsi="仿宋" w:eastAsia="仿宋"/>
                  <w:bCs/>
                  <w:sz w:val="24"/>
                  <w:szCs w:val="24"/>
                </w:rPr>
                <w:delText>多参数脑科监护仪</w:delText>
              </w:r>
            </w:del>
          </w:p>
        </w:tc>
        <w:tc>
          <w:tcPr>
            <w:tcW w:w="1842" w:type="dxa"/>
            <w:vAlign w:val="center"/>
          </w:tcPr>
          <w:p>
            <w:pPr>
              <w:jc w:val="center"/>
              <w:rPr>
                <w:del w:id="1042" w:author="Xin Jin" w:date="2020-05-28T09:32:43Z"/>
                <w:rFonts w:ascii="仿宋" w:hAnsi="仿宋" w:eastAsia="仿宋"/>
                <w:sz w:val="24"/>
                <w:szCs w:val="24"/>
              </w:rPr>
            </w:pPr>
            <w:del w:id="1043" w:author="Xin Jin" w:date="2020-05-28T09:32:43Z">
              <w:r>
                <w:rPr>
                  <w:rFonts w:hint="eastAsia" w:ascii="仿宋" w:hAnsi="仿宋" w:eastAsia="仿宋"/>
                  <w:sz w:val="24"/>
                  <w:szCs w:val="24"/>
                </w:rPr>
                <w:delText>HY2850</w:delText>
              </w:r>
            </w:del>
          </w:p>
        </w:tc>
        <w:tc>
          <w:tcPr>
            <w:tcW w:w="1276" w:type="dxa"/>
            <w:vAlign w:val="center"/>
          </w:tcPr>
          <w:p>
            <w:pPr>
              <w:jc w:val="center"/>
              <w:rPr>
                <w:del w:id="1044" w:author="Xin Jin" w:date="2020-05-28T09:32:43Z"/>
                <w:rFonts w:ascii="仿宋" w:hAnsi="仿宋" w:eastAsia="仿宋"/>
                <w:sz w:val="24"/>
                <w:szCs w:val="24"/>
              </w:rPr>
            </w:pPr>
            <w:del w:id="1045" w:author="Xin Jin" w:date="2020-05-28T09:32:43Z">
              <w:r>
                <w:rPr>
                  <w:rFonts w:hint="eastAsia" w:ascii="仿宋" w:hAnsi="仿宋" w:eastAsia="仿宋"/>
                  <w:sz w:val="24"/>
                  <w:szCs w:val="24"/>
                </w:rPr>
                <w:delText>海鹰</w:delText>
              </w:r>
            </w:del>
          </w:p>
        </w:tc>
        <w:tc>
          <w:tcPr>
            <w:tcW w:w="738" w:type="dxa"/>
            <w:vAlign w:val="center"/>
          </w:tcPr>
          <w:p>
            <w:pPr>
              <w:jc w:val="center"/>
              <w:rPr>
                <w:del w:id="1046" w:author="Xin Jin" w:date="2020-05-28T09:32:43Z"/>
                <w:rFonts w:ascii="仿宋" w:hAnsi="仿宋" w:eastAsia="仿宋"/>
                <w:sz w:val="24"/>
                <w:szCs w:val="24"/>
              </w:rPr>
            </w:pPr>
            <w:del w:id="1047" w:author="Xin Jin" w:date="2020-05-28T09:32:43Z">
              <w:r>
                <w:rPr>
                  <w:rFonts w:hint="eastAsia" w:ascii="仿宋" w:hAnsi="仿宋" w:eastAsia="仿宋"/>
                  <w:sz w:val="24"/>
                  <w:szCs w:val="24"/>
                </w:rPr>
                <w:delText>中国</w:delText>
              </w:r>
            </w:del>
          </w:p>
        </w:tc>
        <w:tc>
          <w:tcPr>
            <w:tcW w:w="1275" w:type="dxa"/>
            <w:vAlign w:val="center"/>
          </w:tcPr>
          <w:p>
            <w:pPr>
              <w:jc w:val="center"/>
              <w:rPr>
                <w:del w:id="1048" w:author="Xin Jin" w:date="2020-05-28T09:32:43Z"/>
                <w:rFonts w:ascii="仿宋" w:hAnsi="仿宋" w:eastAsia="仿宋"/>
                <w:sz w:val="24"/>
                <w:szCs w:val="24"/>
              </w:rPr>
            </w:pPr>
            <w:del w:id="1049" w:author="Xin Jin" w:date="2020-05-28T09:32:43Z">
              <w:r>
                <w:rPr>
                  <w:rFonts w:hint="eastAsia" w:ascii="仿宋" w:hAnsi="仿宋" w:eastAsia="仿宋"/>
                  <w:sz w:val="24"/>
                  <w:szCs w:val="24"/>
                </w:rPr>
                <w:delText>14</w:delText>
              </w:r>
            </w:del>
          </w:p>
        </w:tc>
        <w:tc>
          <w:tcPr>
            <w:tcW w:w="1351" w:type="dxa"/>
            <w:vAlign w:val="center"/>
          </w:tcPr>
          <w:p>
            <w:pPr>
              <w:jc w:val="center"/>
              <w:rPr>
                <w:del w:id="1050" w:author="Xin Jin" w:date="2020-05-28T09:32:43Z"/>
                <w:rFonts w:ascii="仿宋" w:hAnsi="仿宋" w:eastAsia="仿宋"/>
                <w:sz w:val="24"/>
                <w:szCs w:val="24"/>
              </w:rPr>
            </w:pPr>
            <w:del w:id="1051"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52" w:author="Xin Jin" w:date="2020-05-28T09:32:43Z"/>
        </w:trPr>
        <w:tc>
          <w:tcPr>
            <w:tcW w:w="704" w:type="dxa"/>
            <w:vAlign w:val="center"/>
          </w:tcPr>
          <w:p>
            <w:pPr>
              <w:jc w:val="center"/>
              <w:rPr>
                <w:del w:id="1053" w:author="Xin Jin" w:date="2020-05-28T09:32:43Z"/>
                <w:rFonts w:ascii="仿宋" w:hAnsi="仿宋" w:eastAsia="仿宋" w:cs="Times New Roman"/>
                <w:sz w:val="24"/>
                <w:szCs w:val="24"/>
              </w:rPr>
            </w:pPr>
            <w:del w:id="1054" w:author="Xin Jin" w:date="2020-05-28T09:32:43Z">
              <w:r>
                <w:rPr>
                  <w:rFonts w:hint="eastAsia" w:ascii="仿宋" w:hAnsi="仿宋" w:eastAsia="仿宋" w:cs="Times New Roman"/>
                  <w:sz w:val="24"/>
                  <w:szCs w:val="24"/>
                </w:rPr>
                <w:delText>A5</w:delText>
              </w:r>
            </w:del>
            <w:del w:id="1055" w:author="Xin Jin" w:date="2020-05-28T09:32:43Z">
              <w:r>
                <w:rPr>
                  <w:rFonts w:ascii="仿宋" w:hAnsi="仿宋" w:eastAsia="仿宋" w:cs="Times New Roman"/>
                  <w:sz w:val="24"/>
                  <w:szCs w:val="24"/>
                </w:rPr>
                <w:delText>4</w:delText>
              </w:r>
            </w:del>
          </w:p>
        </w:tc>
        <w:tc>
          <w:tcPr>
            <w:tcW w:w="3232" w:type="dxa"/>
            <w:vAlign w:val="center"/>
          </w:tcPr>
          <w:p>
            <w:pPr>
              <w:rPr>
                <w:del w:id="1056" w:author="Xin Jin" w:date="2020-05-28T09:32:43Z"/>
                <w:rFonts w:ascii="仿宋" w:hAnsi="仿宋" w:eastAsia="仿宋"/>
                <w:bCs/>
                <w:sz w:val="24"/>
                <w:szCs w:val="24"/>
              </w:rPr>
            </w:pPr>
            <w:del w:id="1057" w:author="Xin Jin" w:date="2020-05-28T09:32:43Z">
              <w:r>
                <w:rPr>
                  <w:rFonts w:hint="eastAsia" w:ascii="仿宋" w:hAnsi="仿宋" w:eastAsia="仿宋"/>
                  <w:bCs/>
                  <w:sz w:val="24"/>
                  <w:szCs w:val="24"/>
                </w:rPr>
                <w:delText>十二导联心电图机</w:delText>
              </w:r>
            </w:del>
          </w:p>
        </w:tc>
        <w:tc>
          <w:tcPr>
            <w:tcW w:w="1842" w:type="dxa"/>
            <w:vAlign w:val="center"/>
          </w:tcPr>
          <w:p>
            <w:pPr>
              <w:jc w:val="center"/>
              <w:rPr>
                <w:del w:id="1058" w:author="Xin Jin" w:date="2020-05-28T09:32:43Z"/>
                <w:rFonts w:ascii="仿宋" w:hAnsi="仿宋" w:eastAsia="仿宋"/>
                <w:sz w:val="24"/>
                <w:szCs w:val="24"/>
              </w:rPr>
            </w:pPr>
            <w:del w:id="1059" w:author="Xin Jin" w:date="2020-05-28T09:32:43Z">
              <w:r>
                <w:rPr>
                  <w:rFonts w:hint="eastAsia" w:ascii="仿宋" w:hAnsi="仿宋" w:eastAsia="仿宋"/>
                  <w:sz w:val="24"/>
                  <w:szCs w:val="24"/>
                </w:rPr>
                <w:delText>Kenz Cardico 1211</w:delText>
              </w:r>
            </w:del>
          </w:p>
        </w:tc>
        <w:tc>
          <w:tcPr>
            <w:tcW w:w="1276" w:type="dxa"/>
            <w:vAlign w:val="center"/>
          </w:tcPr>
          <w:p>
            <w:pPr>
              <w:jc w:val="center"/>
              <w:rPr>
                <w:del w:id="1060" w:author="Xin Jin" w:date="2020-05-28T09:32:43Z"/>
                <w:rFonts w:ascii="仿宋" w:hAnsi="仿宋" w:eastAsia="仿宋"/>
                <w:sz w:val="24"/>
                <w:szCs w:val="24"/>
              </w:rPr>
            </w:pPr>
            <w:del w:id="1061" w:author="Xin Jin" w:date="2020-05-28T09:32:43Z">
              <w:r>
                <w:rPr>
                  <w:rFonts w:hint="eastAsia" w:ascii="仿宋" w:hAnsi="仿宋" w:eastAsia="仿宋"/>
                  <w:sz w:val="24"/>
                  <w:szCs w:val="24"/>
                </w:rPr>
                <w:delText>铃谦</w:delText>
              </w:r>
            </w:del>
          </w:p>
        </w:tc>
        <w:tc>
          <w:tcPr>
            <w:tcW w:w="738" w:type="dxa"/>
            <w:vAlign w:val="center"/>
          </w:tcPr>
          <w:p>
            <w:pPr>
              <w:jc w:val="center"/>
              <w:rPr>
                <w:del w:id="1062" w:author="Xin Jin" w:date="2020-05-28T09:32:43Z"/>
                <w:rFonts w:ascii="仿宋" w:hAnsi="仿宋" w:eastAsia="仿宋"/>
                <w:sz w:val="24"/>
                <w:szCs w:val="24"/>
              </w:rPr>
            </w:pPr>
            <w:del w:id="1063" w:author="Xin Jin" w:date="2020-05-28T09:32:43Z">
              <w:r>
                <w:rPr>
                  <w:rFonts w:hint="eastAsia" w:ascii="仿宋" w:hAnsi="仿宋" w:eastAsia="仿宋"/>
                  <w:sz w:val="24"/>
                  <w:szCs w:val="24"/>
                </w:rPr>
                <w:delText>日本</w:delText>
              </w:r>
            </w:del>
          </w:p>
        </w:tc>
        <w:tc>
          <w:tcPr>
            <w:tcW w:w="1275" w:type="dxa"/>
            <w:vAlign w:val="center"/>
          </w:tcPr>
          <w:p>
            <w:pPr>
              <w:jc w:val="center"/>
              <w:rPr>
                <w:del w:id="1064" w:author="Xin Jin" w:date="2020-05-28T09:32:43Z"/>
                <w:rFonts w:ascii="仿宋" w:hAnsi="仿宋" w:eastAsia="仿宋"/>
                <w:sz w:val="24"/>
                <w:szCs w:val="24"/>
              </w:rPr>
            </w:pPr>
            <w:del w:id="1065" w:author="Xin Jin" w:date="2020-05-28T09:32:43Z">
              <w:r>
                <w:rPr>
                  <w:rFonts w:hint="eastAsia" w:ascii="仿宋" w:hAnsi="仿宋" w:eastAsia="仿宋"/>
                  <w:sz w:val="24"/>
                  <w:szCs w:val="24"/>
                </w:rPr>
                <w:delText>9.9</w:delText>
              </w:r>
            </w:del>
          </w:p>
        </w:tc>
        <w:tc>
          <w:tcPr>
            <w:tcW w:w="1351" w:type="dxa"/>
            <w:vAlign w:val="center"/>
          </w:tcPr>
          <w:p>
            <w:pPr>
              <w:jc w:val="center"/>
              <w:rPr>
                <w:del w:id="1066" w:author="Xin Jin" w:date="2020-05-28T09:32:43Z"/>
                <w:rFonts w:ascii="仿宋" w:hAnsi="仿宋" w:eastAsia="仿宋"/>
                <w:sz w:val="24"/>
                <w:szCs w:val="24"/>
              </w:rPr>
            </w:pPr>
            <w:del w:id="1067" w:author="Xin Jin" w:date="2020-05-28T09:32:4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68" w:author="Xin Jin" w:date="2020-05-28T09:32:43Z"/>
        </w:trPr>
        <w:tc>
          <w:tcPr>
            <w:tcW w:w="704" w:type="dxa"/>
            <w:vAlign w:val="center"/>
          </w:tcPr>
          <w:p>
            <w:pPr>
              <w:jc w:val="center"/>
              <w:rPr>
                <w:del w:id="1069" w:author="Xin Jin" w:date="2020-05-28T09:32:43Z"/>
                <w:rFonts w:ascii="仿宋" w:hAnsi="仿宋" w:eastAsia="仿宋" w:cs="Times New Roman"/>
                <w:sz w:val="24"/>
                <w:szCs w:val="24"/>
              </w:rPr>
            </w:pPr>
            <w:del w:id="1070" w:author="Xin Jin" w:date="2020-05-28T09:32:43Z">
              <w:r>
                <w:rPr>
                  <w:rFonts w:hint="eastAsia" w:ascii="仿宋" w:hAnsi="仿宋" w:eastAsia="仿宋" w:cs="Times New Roman"/>
                  <w:sz w:val="24"/>
                  <w:szCs w:val="24"/>
                </w:rPr>
                <w:delText>A5</w:delText>
              </w:r>
            </w:del>
            <w:del w:id="1071" w:author="Xin Jin" w:date="2020-05-28T09:32:43Z">
              <w:r>
                <w:rPr>
                  <w:rFonts w:ascii="仿宋" w:hAnsi="仿宋" w:eastAsia="仿宋" w:cs="Times New Roman"/>
                  <w:sz w:val="24"/>
                  <w:szCs w:val="24"/>
                </w:rPr>
                <w:delText>5</w:delText>
              </w:r>
            </w:del>
          </w:p>
        </w:tc>
        <w:tc>
          <w:tcPr>
            <w:tcW w:w="3232" w:type="dxa"/>
            <w:vAlign w:val="center"/>
          </w:tcPr>
          <w:p>
            <w:pPr>
              <w:rPr>
                <w:del w:id="1072" w:author="Xin Jin" w:date="2020-05-28T09:32:43Z"/>
                <w:rFonts w:ascii="仿宋" w:hAnsi="仿宋" w:eastAsia="仿宋"/>
                <w:bCs/>
                <w:sz w:val="24"/>
                <w:szCs w:val="24"/>
              </w:rPr>
            </w:pPr>
            <w:del w:id="1073" w:author="Xin Jin" w:date="2020-05-28T09:32:43Z">
              <w:r>
                <w:rPr>
                  <w:rFonts w:hint="eastAsia" w:ascii="仿宋" w:hAnsi="仿宋" w:eastAsia="仿宋"/>
                  <w:bCs/>
                  <w:sz w:val="24"/>
                  <w:szCs w:val="24"/>
                </w:rPr>
                <w:delText>LED双头手术无影灯</w:delText>
              </w:r>
            </w:del>
          </w:p>
        </w:tc>
        <w:tc>
          <w:tcPr>
            <w:tcW w:w="1842" w:type="dxa"/>
            <w:vAlign w:val="center"/>
          </w:tcPr>
          <w:p>
            <w:pPr>
              <w:jc w:val="center"/>
              <w:rPr>
                <w:del w:id="1074" w:author="Xin Jin" w:date="2020-05-28T09:32:43Z"/>
                <w:rFonts w:ascii="仿宋" w:hAnsi="仿宋" w:eastAsia="仿宋"/>
                <w:sz w:val="24"/>
                <w:szCs w:val="24"/>
              </w:rPr>
            </w:pPr>
            <w:del w:id="1075" w:author="Xin Jin" w:date="2020-05-28T09:32:43Z">
              <w:r>
                <w:rPr>
                  <w:rFonts w:hint="eastAsia" w:ascii="仿宋" w:hAnsi="仿宋" w:eastAsia="仿宋"/>
                  <w:sz w:val="24"/>
                  <w:szCs w:val="24"/>
                </w:rPr>
                <w:delText>ACM-L6600</w:delText>
              </w:r>
            </w:del>
          </w:p>
        </w:tc>
        <w:tc>
          <w:tcPr>
            <w:tcW w:w="1276" w:type="dxa"/>
            <w:vAlign w:val="center"/>
          </w:tcPr>
          <w:p>
            <w:pPr>
              <w:jc w:val="center"/>
              <w:rPr>
                <w:del w:id="1076" w:author="Xin Jin" w:date="2020-05-28T09:32:43Z"/>
                <w:rFonts w:ascii="仿宋" w:hAnsi="仿宋" w:eastAsia="仿宋"/>
                <w:sz w:val="24"/>
                <w:szCs w:val="24"/>
              </w:rPr>
            </w:pPr>
            <w:del w:id="1077" w:author="Xin Jin" w:date="2020-05-28T09:32:43Z">
              <w:r>
                <w:rPr>
                  <w:rFonts w:hint="eastAsia" w:ascii="仿宋" w:hAnsi="仿宋" w:eastAsia="仿宋"/>
                  <w:sz w:val="24"/>
                  <w:szCs w:val="24"/>
                </w:rPr>
                <w:delText>航天长峰</w:delText>
              </w:r>
            </w:del>
          </w:p>
        </w:tc>
        <w:tc>
          <w:tcPr>
            <w:tcW w:w="738" w:type="dxa"/>
            <w:vAlign w:val="center"/>
          </w:tcPr>
          <w:p>
            <w:pPr>
              <w:jc w:val="center"/>
              <w:rPr>
                <w:del w:id="1078" w:author="Xin Jin" w:date="2020-05-28T09:32:43Z"/>
                <w:rFonts w:ascii="仿宋" w:hAnsi="仿宋" w:eastAsia="仿宋"/>
                <w:sz w:val="24"/>
                <w:szCs w:val="24"/>
              </w:rPr>
            </w:pPr>
            <w:del w:id="1079" w:author="Xin Jin" w:date="2020-05-28T09:32:43Z">
              <w:r>
                <w:rPr>
                  <w:rFonts w:hint="eastAsia" w:ascii="仿宋" w:hAnsi="仿宋" w:eastAsia="仿宋"/>
                  <w:sz w:val="24"/>
                  <w:szCs w:val="24"/>
                </w:rPr>
                <w:delText>中国</w:delText>
              </w:r>
            </w:del>
          </w:p>
        </w:tc>
        <w:tc>
          <w:tcPr>
            <w:tcW w:w="1275" w:type="dxa"/>
            <w:vAlign w:val="center"/>
          </w:tcPr>
          <w:p>
            <w:pPr>
              <w:jc w:val="center"/>
              <w:rPr>
                <w:del w:id="1080" w:author="Xin Jin" w:date="2020-05-28T09:32:43Z"/>
                <w:rFonts w:ascii="仿宋" w:hAnsi="仿宋" w:eastAsia="仿宋"/>
                <w:sz w:val="24"/>
                <w:szCs w:val="24"/>
              </w:rPr>
            </w:pPr>
            <w:del w:id="1081" w:author="Xin Jin" w:date="2020-05-28T09:32:43Z">
              <w:r>
                <w:rPr>
                  <w:rFonts w:hint="eastAsia" w:ascii="仿宋" w:hAnsi="仿宋" w:eastAsia="仿宋"/>
                  <w:sz w:val="24"/>
                  <w:szCs w:val="24"/>
                </w:rPr>
                <w:delText>21.7</w:delText>
              </w:r>
            </w:del>
          </w:p>
        </w:tc>
        <w:tc>
          <w:tcPr>
            <w:tcW w:w="1351" w:type="dxa"/>
            <w:vAlign w:val="center"/>
          </w:tcPr>
          <w:p>
            <w:pPr>
              <w:jc w:val="center"/>
              <w:rPr>
                <w:del w:id="1082" w:author="Xin Jin" w:date="2020-05-28T09:32:43Z"/>
                <w:rFonts w:ascii="仿宋" w:hAnsi="仿宋" w:eastAsia="仿宋"/>
                <w:sz w:val="24"/>
                <w:szCs w:val="24"/>
              </w:rPr>
            </w:pPr>
            <w:del w:id="1083"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84" w:author="Xin Jin" w:date="2020-05-28T09:32:43Z"/>
        </w:trPr>
        <w:tc>
          <w:tcPr>
            <w:tcW w:w="704" w:type="dxa"/>
            <w:vAlign w:val="center"/>
          </w:tcPr>
          <w:p>
            <w:pPr>
              <w:jc w:val="center"/>
              <w:rPr>
                <w:del w:id="1085" w:author="Xin Jin" w:date="2020-05-28T09:32:43Z"/>
                <w:rFonts w:ascii="仿宋" w:hAnsi="仿宋" w:eastAsia="仿宋" w:cs="Times New Roman"/>
                <w:sz w:val="24"/>
                <w:szCs w:val="24"/>
              </w:rPr>
            </w:pPr>
            <w:del w:id="1086" w:author="Xin Jin" w:date="2020-05-28T09:32:43Z">
              <w:r>
                <w:rPr>
                  <w:rFonts w:hint="eastAsia" w:ascii="仿宋" w:hAnsi="仿宋" w:eastAsia="仿宋" w:cs="Times New Roman"/>
                  <w:sz w:val="24"/>
                  <w:szCs w:val="24"/>
                </w:rPr>
                <w:delText>A5</w:delText>
              </w:r>
            </w:del>
            <w:del w:id="1087" w:author="Xin Jin" w:date="2020-05-28T09:32:43Z">
              <w:r>
                <w:rPr>
                  <w:rFonts w:ascii="仿宋" w:hAnsi="仿宋" w:eastAsia="仿宋" w:cs="Times New Roman"/>
                  <w:sz w:val="24"/>
                  <w:szCs w:val="24"/>
                </w:rPr>
                <w:delText>6</w:delText>
              </w:r>
            </w:del>
          </w:p>
        </w:tc>
        <w:tc>
          <w:tcPr>
            <w:tcW w:w="3232" w:type="dxa"/>
            <w:vAlign w:val="center"/>
          </w:tcPr>
          <w:p>
            <w:pPr>
              <w:rPr>
                <w:del w:id="1088" w:author="Xin Jin" w:date="2020-05-28T09:32:43Z"/>
                <w:rFonts w:ascii="仿宋" w:hAnsi="仿宋" w:eastAsia="仿宋"/>
                <w:bCs/>
                <w:sz w:val="24"/>
                <w:szCs w:val="24"/>
              </w:rPr>
            </w:pPr>
            <w:del w:id="1089" w:author="Xin Jin" w:date="2020-05-28T09:32:43Z">
              <w:r>
                <w:rPr>
                  <w:rFonts w:hint="eastAsia" w:ascii="仿宋" w:hAnsi="仿宋" w:eastAsia="仿宋"/>
                  <w:bCs/>
                  <w:sz w:val="24"/>
                  <w:szCs w:val="24"/>
                </w:rPr>
                <w:delText>12导联动态心电记录分析系统</w:delText>
              </w:r>
            </w:del>
          </w:p>
        </w:tc>
        <w:tc>
          <w:tcPr>
            <w:tcW w:w="1842" w:type="dxa"/>
            <w:vAlign w:val="center"/>
          </w:tcPr>
          <w:p>
            <w:pPr>
              <w:jc w:val="center"/>
              <w:rPr>
                <w:del w:id="1090" w:author="Xin Jin" w:date="2020-05-28T09:32:43Z"/>
                <w:rFonts w:ascii="仿宋" w:hAnsi="仿宋" w:eastAsia="仿宋"/>
                <w:sz w:val="24"/>
                <w:szCs w:val="24"/>
                <w:highlight w:val="red"/>
              </w:rPr>
            </w:pPr>
            <w:del w:id="1091" w:author="Xin Jin" w:date="2020-05-28T09:32:43Z">
              <w:r>
                <w:rPr>
                  <w:rFonts w:hint="eastAsia" w:ascii="仿宋" w:hAnsi="仿宋" w:eastAsia="仿宋"/>
                  <w:sz w:val="24"/>
                  <w:szCs w:val="24"/>
                </w:rPr>
                <w:delText>MAECG-200型</w:delText>
              </w:r>
            </w:del>
          </w:p>
        </w:tc>
        <w:tc>
          <w:tcPr>
            <w:tcW w:w="1276" w:type="dxa"/>
            <w:vAlign w:val="center"/>
          </w:tcPr>
          <w:p>
            <w:pPr>
              <w:jc w:val="center"/>
              <w:rPr>
                <w:del w:id="1092" w:author="Xin Jin" w:date="2020-05-28T09:32:43Z"/>
                <w:rFonts w:ascii="仿宋" w:hAnsi="仿宋" w:eastAsia="仿宋"/>
                <w:sz w:val="24"/>
                <w:szCs w:val="24"/>
              </w:rPr>
            </w:pPr>
            <w:del w:id="1093" w:author="Xin Jin" w:date="2020-05-28T09:32:43Z">
              <w:r>
                <w:rPr>
                  <w:rFonts w:hint="eastAsia" w:ascii="仿宋" w:hAnsi="仿宋" w:eastAsia="仿宋"/>
                  <w:sz w:val="24"/>
                  <w:szCs w:val="24"/>
                </w:rPr>
                <w:delText>麦迪克斯</w:delText>
              </w:r>
            </w:del>
          </w:p>
        </w:tc>
        <w:tc>
          <w:tcPr>
            <w:tcW w:w="738" w:type="dxa"/>
            <w:vAlign w:val="center"/>
          </w:tcPr>
          <w:p>
            <w:pPr>
              <w:jc w:val="center"/>
              <w:rPr>
                <w:del w:id="1094" w:author="Xin Jin" w:date="2020-05-28T09:32:43Z"/>
                <w:rFonts w:ascii="仿宋" w:hAnsi="仿宋" w:eastAsia="仿宋"/>
                <w:sz w:val="24"/>
                <w:szCs w:val="24"/>
              </w:rPr>
            </w:pPr>
            <w:del w:id="1095" w:author="Xin Jin" w:date="2020-05-28T09:32:43Z">
              <w:r>
                <w:rPr>
                  <w:rFonts w:hint="eastAsia" w:ascii="仿宋" w:hAnsi="仿宋" w:eastAsia="仿宋"/>
                  <w:sz w:val="24"/>
                  <w:szCs w:val="24"/>
                </w:rPr>
                <w:delText>中国</w:delText>
              </w:r>
            </w:del>
          </w:p>
        </w:tc>
        <w:tc>
          <w:tcPr>
            <w:tcW w:w="1275" w:type="dxa"/>
            <w:vAlign w:val="center"/>
          </w:tcPr>
          <w:p>
            <w:pPr>
              <w:jc w:val="center"/>
              <w:rPr>
                <w:del w:id="1096" w:author="Xin Jin" w:date="2020-05-28T09:32:43Z"/>
                <w:rFonts w:ascii="仿宋" w:hAnsi="仿宋" w:eastAsia="仿宋"/>
                <w:sz w:val="24"/>
                <w:szCs w:val="24"/>
              </w:rPr>
            </w:pPr>
            <w:del w:id="1097" w:author="Xin Jin" w:date="2020-05-28T09:32:43Z">
              <w:r>
                <w:rPr>
                  <w:rFonts w:hint="eastAsia" w:ascii="仿宋" w:hAnsi="仿宋" w:eastAsia="仿宋"/>
                  <w:sz w:val="24"/>
                  <w:szCs w:val="24"/>
                </w:rPr>
                <w:delText>18</w:delText>
              </w:r>
            </w:del>
          </w:p>
        </w:tc>
        <w:tc>
          <w:tcPr>
            <w:tcW w:w="1351" w:type="dxa"/>
            <w:vAlign w:val="center"/>
          </w:tcPr>
          <w:p>
            <w:pPr>
              <w:jc w:val="center"/>
              <w:rPr>
                <w:del w:id="1098" w:author="Xin Jin" w:date="2020-05-28T09:32:43Z"/>
                <w:rFonts w:ascii="仿宋" w:hAnsi="仿宋" w:eastAsia="仿宋"/>
                <w:sz w:val="24"/>
                <w:szCs w:val="24"/>
              </w:rPr>
            </w:pPr>
            <w:del w:id="1099"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00" w:author="Xin Jin" w:date="2020-05-28T09:32:43Z"/>
        </w:trPr>
        <w:tc>
          <w:tcPr>
            <w:tcW w:w="704" w:type="dxa"/>
            <w:vAlign w:val="center"/>
          </w:tcPr>
          <w:p>
            <w:pPr>
              <w:jc w:val="center"/>
              <w:rPr>
                <w:del w:id="1101" w:author="Xin Jin" w:date="2020-05-28T09:32:43Z"/>
                <w:rFonts w:ascii="仿宋" w:hAnsi="仿宋" w:eastAsia="仿宋" w:cs="Times New Roman"/>
                <w:sz w:val="24"/>
                <w:szCs w:val="24"/>
              </w:rPr>
            </w:pPr>
            <w:del w:id="1102" w:author="Xin Jin" w:date="2020-05-28T09:32:43Z">
              <w:r>
                <w:rPr>
                  <w:rFonts w:hint="eastAsia" w:ascii="仿宋" w:hAnsi="仿宋" w:eastAsia="仿宋" w:cs="Times New Roman"/>
                  <w:sz w:val="24"/>
                  <w:szCs w:val="24"/>
                </w:rPr>
                <w:delText>A5</w:delText>
              </w:r>
            </w:del>
            <w:del w:id="1103" w:author="Xin Jin" w:date="2020-05-28T09:32:43Z">
              <w:r>
                <w:rPr>
                  <w:rFonts w:ascii="仿宋" w:hAnsi="仿宋" w:eastAsia="仿宋" w:cs="Times New Roman"/>
                  <w:sz w:val="24"/>
                  <w:szCs w:val="24"/>
                </w:rPr>
                <w:delText>7</w:delText>
              </w:r>
            </w:del>
          </w:p>
        </w:tc>
        <w:tc>
          <w:tcPr>
            <w:tcW w:w="3232" w:type="dxa"/>
            <w:vAlign w:val="center"/>
          </w:tcPr>
          <w:p>
            <w:pPr>
              <w:rPr>
                <w:del w:id="1104" w:author="Xin Jin" w:date="2020-05-28T09:32:43Z"/>
                <w:rFonts w:ascii="仿宋" w:hAnsi="仿宋" w:eastAsia="仿宋"/>
                <w:bCs/>
                <w:sz w:val="24"/>
                <w:szCs w:val="24"/>
              </w:rPr>
            </w:pPr>
            <w:del w:id="1105" w:author="Xin Jin" w:date="2020-05-28T09:32:43Z">
              <w:r>
                <w:rPr>
                  <w:rFonts w:hint="eastAsia" w:ascii="仿宋" w:hAnsi="仿宋" w:eastAsia="仿宋"/>
                  <w:bCs/>
                  <w:sz w:val="24"/>
                  <w:szCs w:val="24"/>
                </w:rPr>
                <w:delText>24小时动态血压监测仪</w:delText>
              </w:r>
            </w:del>
          </w:p>
        </w:tc>
        <w:tc>
          <w:tcPr>
            <w:tcW w:w="1842" w:type="dxa"/>
            <w:vAlign w:val="center"/>
          </w:tcPr>
          <w:p>
            <w:pPr>
              <w:jc w:val="center"/>
              <w:rPr>
                <w:del w:id="1106" w:author="Xin Jin" w:date="2020-05-28T09:32:43Z"/>
                <w:rFonts w:ascii="仿宋" w:hAnsi="仿宋" w:eastAsia="仿宋"/>
                <w:sz w:val="24"/>
                <w:szCs w:val="24"/>
              </w:rPr>
            </w:pPr>
            <w:del w:id="1107" w:author="Xin Jin" w:date="2020-05-28T09:32:43Z">
              <w:r>
                <w:rPr>
                  <w:rFonts w:hint="eastAsia" w:ascii="仿宋" w:hAnsi="仿宋" w:eastAsia="仿宋"/>
                  <w:sz w:val="24"/>
                  <w:szCs w:val="24"/>
                </w:rPr>
                <w:delText>BI5000</w:delText>
              </w:r>
            </w:del>
          </w:p>
        </w:tc>
        <w:tc>
          <w:tcPr>
            <w:tcW w:w="1276" w:type="dxa"/>
            <w:vAlign w:val="center"/>
          </w:tcPr>
          <w:p>
            <w:pPr>
              <w:jc w:val="center"/>
              <w:rPr>
                <w:del w:id="1108" w:author="Xin Jin" w:date="2020-05-28T09:32:43Z"/>
                <w:rFonts w:ascii="仿宋" w:hAnsi="仿宋" w:eastAsia="仿宋"/>
                <w:sz w:val="24"/>
                <w:szCs w:val="24"/>
              </w:rPr>
            </w:pPr>
            <w:del w:id="1109" w:author="Xin Jin" w:date="2020-05-28T09:32:43Z">
              <w:r>
                <w:rPr>
                  <w:rFonts w:hint="eastAsia" w:ascii="仿宋" w:hAnsi="仿宋" w:eastAsia="仿宋"/>
                  <w:sz w:val="24"/>
                  <w:szCs w:val="24"/>
                </w:rPr>
                <w:delText>博英</w:delText>
              </w:r>
            </w:del>
          </w:p>
        </w:tc>
        <w:tc>
          <w:tcPr>
            <w:tcW w:w="738" w:type="dxa"/>
            <w:vAlign w:val="center"/>
          </w:tcPr>
          <w:p>
            <w:pPr>
              <w:jc w:val="center"/>
              <w:rPr>
                <w:del w:id="1110" w:author="Xin Jin" w:date="2020-05-28T09:32:43Z"/>
                <w:rFonts w:ascii="仿宋" w:hAnsi="仿宋" w:eastAsia="仿宋"/>
                <w:sz w:val="24"/>
                <w:szCs w:val="24"/>
              </w:rPr>
            </w:pPr>
            <w:del w:id="1111" w:author="Xin Jin" w:date="2020-05-28T09:32:43Z">
              <w:r>
                <w:rPr>
                  <w:rFonts w:hint="eastAsia" w:ascii="仿宋" w:hAnsi="仿宋" w:eastAsia="仿宋"/>
                  <w:sz w:val="24"/>
                  <w:szCs w:val="24"/>
                </w:rPr>
                <w:delText>中国</w:delText>
              </w:r>
            </w:del>
          </w:p>
        </w:tc>
        <w:tc>
          <w:tcPr>
            <w:tcW w:w="1275" w:type="dxa"/>
            <w:vAlign w:val="center"/>
          </w:tcPr>
          <w:p>
            <w:pPr>
              <w:jc w:val="center"/>
              <w:rPr>
                <w:del w:id="1112" w:author="Xin Jin" w:date="2020-05-28T09:32:43Z"/>
                <w:rFonts w:ascii="仿宋" w:hAnsi="仿宋" w:eastAsia="仿宋"/>
                <w:sz w:val="24"/>
                <w:szCs w:val="24"/>
              </w:rPr>
            </w:pPr>
            <w:del w:id="1113" w:author="Xin Jin" w:date="2020-05-28T09:32:43Z">
              <w:r>
                <w:rPr>
                  <w:rFonts w:hint="eastAsia" w:ascii="仿宋" w:hAnsi="仿宋" w:eastAsia="仿宋"/>
                  <w:sz w:val="24"/>
                  <w:szCs w:val="24"/>
                </w:rPr>
                <w:delText>6.5</w:delText>
              </w:r>
            </w:del>
          </w:p>
        </w:tc>
        <w:tc>
          <w:tcPr>
            <w:tcW w:w="1351" w:type="dxa"/>
            <w:vAlign w:val="center"/>
          </w:tcPr>
          <w:p>
            <w:pPr>
              <w:jc w:val="center"/>
              <w:rPr>
                <w:del w:id="1114" w:author="Xin Jin" w:date="2020-05-28T09:32:43Z"/>
                <w:rFonts w:ascii="仿宋" w:hAnsi="仿宋" w:eastAsia="仿宋"/>
                <w:sz w:val="24"/>
                <w:szCs w:val="24"/>
              </w:rPr>
            </w:pPr>
            <w:del w:id="1115"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16" w:author="Xin Jin" w:date="2020-05-28T09:32:43Z"/>
        </w:trPr>
        <w:tc>
          <w:tcPr>
            <w:tcW w:w="704" w:type="dxa"/>
            <w:vAlign w:val="center"/>
          </w:tcPr>
          <w:p>
            <w:pPr>
              <w:jc w:val="center"/>
              <w:rPr>
                <w:del w:id="1117" w:author="Xin Jin" w:date="2020-05-28T09:32:43Z"/>
                <w:rFonts w:ascii="仿宋" w:hAnsi="仿宋" w:eastAsia="仿宋" w:cs="Times New Roman"/>
                <w:sz w:val="24"/>
                <w:szCs w:val="24"/>
              </w:rPr>
            </w:pPr>
            <w:del w:id="1118" w:author="Xin Jin" w:date="2020-05-28T09:32:43Z">
              <w:r>
                <w:rPr>
                  <w:rFonts w:hint="eastAsia" w:ascii="仿宋" w:hAnsi="仿宋" w:eastAsia="仿宋" w:cs="Times New Roman"/>
                  <w:sz w:val="24"/>
                  <w:szCs w:val="24"/>
                </w:rPr>
                <w:delText>A5</w:delText>
              </w:r>
            </w:del>
            <w:del w:id="1119" w:author="Xin Jin" w:date="2020-05-28T09:32:43Z">
              <w:r>
                <w:rPr>
                  <w:rFonts w:ascii="仿宋" w:hAnsi="仿宋" w:eastAsia="仿宋" w:cs="Times New Roman"/>
                  <w:sz w:val="24"/>
                  <w:szCs w:val="24"/>
                </w:rPr>
                <w:delText>8</w:delText>
              </w:r>
            </w:del>
          </w:p>
        </w:tc>
        <w:tc>
          <w:tcPr>
            <w:tcW w:w="3232" w:type="dxa"/>
            <w:vAlign w:val="center"/>
          </w:tcPr>
          <w:p>
            <w:pPr>
              <w:rPr>
                <w:del w:id="1120" w:author="Xin Jin" w:date="2020-05-28T09:32:43Z"/>
                <w:rFonts w:ascii="仿宋" w:hAnsi="仿宋" w:eastAsia="仿宋"/>
                <w:bCs/>
                <w:sz w:val="24"/>
                <w:szCs w:val="24"/>
              </w:rPr>
            </w:pPr>
            <w:del w:id="1121" w:author="Xin Jin" w:date="2020-05-28T09:32:43Z">
              <w:r>
                <w:rPr>
                  <w:rFonts w:hint="eastAsia" w:ascii="仿宋" w:hAnsi="仿宋" w:eastAsia="仿宋"/>
                  <w:bCs/>
                  <w:sz w:val="24"/>
                  <w:szCs w:val="24"/>
                </w:rPr>
                <w:delText>全自动电子血压计</w:delText>
              </w:r>
            </w:del>
          </w:p>
        </w:tc>
        <w:tc>
          <w:tcPr>
            <w:tcW w:w="1842" w:type="dxa"/>
            <w:vAlign w:val="center"/>
          </w:tcPr>
          <w:p>
            <w:pPr>
              <w:jc w:val="center"/>
              <w:rPr>
                <w:del w:id="1122" w:author="Xin Jin" w:date="2020-05-28T09:32:43Z"/>
                <w:rFonts w:ascii="仿宋" w:hAnsi="仿宋" w:eastAsia="仿宋"/>
                <w:sz w:val="24"/>
                <w:szCs w:val="24"/>
              </w:rPr>
            </w:pPr>
            <w:del w:id="1123" w:author="Xin Jin" w:date="2020-05-28T09:32:43Z">
              <w:r>
                <w:rPr>
                  <w:rFonts w:hint="eastAsia" w:ascii="仿宋" w:hAnsi="仿宋" w:eastAsia="仿宋"/>
                  <w:sz w:val="24"/>
                  <w:szCs w:val="24"/>
                </w:rPr>
                <w:delText>FT-205</w:delText>
              </w:r>
            </w:del>
          </w:p>
        </w:tc>
        <w:tc>
          <w:tcPr>
            <w:tcW w:w="1276" w:type="dxa"/>
            <w:vAlign w:val="center"/>
          </w:tcPr>
          <w:p>
            <w:pPr>
              <w:jc w:val="center"/>
              <w:rPr>
                <w:del w:id="1124" w:author="Xin Jin" w:date="2020-05-28T09:32:43Z"/>
                <w:rFonts w:ascii="仿宋" w:hAnsi="仿宋" w:eastAsia="仿宋"/>
                <w:sz w:val="24"/>
                <w:szCs w:val="24"/>
              </w:rPr>
            </w:pPr>
            <w:del w:id="1125" w:author="Xin Jin" w:date="2020-05-28T09:32:43Z">
              <w:r>
                <w:rPr>
                  <w:rFonts w:hint="eastAsia" w:ascii="仿宋" w:hAnsi="仿宋" w:eastAsia="仿宋"/>
                  <w:sz w:val="24"/>
                  <w:szCs w:val="24"/>
                </w:rPr>
                <w:delText>明成</w:delText>
              </w:r>
            </w:del>
          </w:p>
        </w:tc>
        <w:tc>
          <w:tcPr>
            <w:tcW w:w="738" w:type="dxa"/>
            <w:vAlign w:val="center"/>
          </w:tcPr>
          <w:p>
            <w:pPr>
              <w:jc w:val="center"/>
              <w:rPr>
                <w:del w:id="1126" w:author="Xin Jin" w:date="2020-05-28T09:32:43Z"/>
                <w:rFonts w:ascii="仿宋" w:hAnsi="仿宋" w:eastAsia="仿宋"/>
                <w:sz w:val="24"/>
                <w:szCs w:val="24"/>
              </w:rPr>
            </w:pPr>
            <w:del w:id="1127" w:author="Xin Jin" w:date="2020-05-28T09:32:43Z">
              <w:r>
                <w:rPr>
                  <w:rFonts w:hint="eastAsia" w:ascii="仿宋" w:hAnsi="仿宋" w:eastAsia="仿宋"/>
                  <w:sz w:val="24"/>
                  <w:szCs w:val="24"/>
                </w:rPr>
                <w:delText>中国</w:delText>
              </w:r>
            </w:del>
          </w:p>
        </w:tc>
        <w:tc>
          <w:tcPr>
            <w:tcW w:w="1275" w:type="dxa"/>
            <w:vAlign w:val="center"/>
          </w:tcPr>
          <w:p>
            <w:pPr>
              <w:jc w:val="center"/>
              <w:rPr>
                <w:del w:id="1128" w:author="Xin Jin" w:date="2020-05-28T09:32:43Z"/>
                <w:rFonts w:ascii="仿宋" w:hAnsi="仿宋" w:eastAsia="仿宋"/>
                <w:sz w:val="24"/>
                <w:szCs w:val="24"/>
              </w:rPr>
            </w:pPr>
            <w:del w:id="1129" w:author="Xin Jin" w:date="2020-05-28T09:32:43Z">
              <w:r>
                <w:rPr>
                  <w:rFonts w:hint="eastAsia" w:ascii="仿宋" w:hAnsi="仿宋" w:eastAsia="仿宋"/>
                  <w:sz w:val="24"/>
                  <w:szCs w:val="24"/>
                </w:rPr>
                <w:delText>4</w:delText>
              </w:r>
            </w:del>
          </w:p>
        </w:tc>
        <w:tc>
          <w:tcPr>
            <w:tcW w:w="1351" w:type="dxa"/>
            <w:vAlign w:val="center"/>
          </w:tcPr>
          <w:p>
            <w:pPr>
              <w:jc w:val="center"/>
              <w:rPr>
                <w:del w:id="1130" w:author="Xin Jin" w:date="2020-05-28T09:32:43Z"/>
                <w:rFonts w:ascii="仿宋" w:hAnsi="仿宋" w:eastAsia="仿宋"/>
                <w:sz w:val="24"/>
                <w:szCs w:val="24"/>
              </w:rPr>
            </w:pPr>
            <w:del w:id="1131"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32" w:author="Xin Jin" w:date="2020-05-28T09:32:43Z"/>
        </w:trPr>
        <w:tc>
          <w:tcPr>
            <w:tcW w:w="704" w:type="dxa"/>
            <w:vAlign w:val="center"/>
          </w:tcPr>
          <w:p>
            <w:pPr>
              <w:jc w:val="center"/>
              <w:rPr>
                <w:del w:id="1133" w:author="Xin Jin" w:date="2020-05-28T09:32:43Z"/>
                <w:rFonts w:ascii="仿宋" w:hAnsi="仿宋" w:eastAsia="仿宋" w:cs="Times New Roman"/>
                <w:sz w:val="24"/>
                <w:szCs w:val="24"/>
              </w:rPr>
            </w:pPr>
            <w:del w:id="1134" w:author="Xin Jin" w:date="2020-05-28T09:32:43Z">
              <w:r>
                <w:rPr>
                  <w:rFonts w:hint="eastAsia" w:ascii="仿宋" w:hAnsi="仿宋" w:eastAsia="仿宋" w:cs="Times New Roman"/>
                  <w:sz w:val="24"/>
                  <w:szCs w:val="24"/>
                </w:rPr>
                <w:delText>A</w:delText>
              </w:r>
            </w:del>
            <w:del w:id="1135" w:author="Xin Jin" w:date="2020-05-28T09:32:43Z">
              <w:r>
                <w:rPr>
                  <w:rFonts w:ascii="仿宋" w:hAnsi="仿宋" w:eastAsia="仿宋" w:cs="Times New Roman"/>
                  <w:sz w:val="24"/>
                  <w:szCs w:val="24"/>
                </w:rPr>
                <w:delText>59</w:delText>
              </w:r>
            </w:del>
          </w:p>
        </w:tc>
        <w:tc>
          <w:tcPr>
            <w:tcW w:w="3232" w:type="dxa"/>
            <w:vAlign w:val="center"/>
          </w:tcPr>
          <w:p>
            <w:pPr>
              <w:rPr>
                <w:del w:id="1136" w:author="Xin Jin" w:date="2020-05-28T09:32:43Z"/>
                <w:rFonts w:ascii="仿宋" w:hAnsi="仿宋" w:eastAsia="仿宋"/>
                <w:bCs/>
                <w:sz w:val="24"/>
                <w:szCs w:val="24"/>
              </w:rPr>
            </w:pPr>
            <w:del w:id="1137" w:author="Xin Jin" w:date="2020-05-28T09:32:43Z">
              <w:r>
                <w:rPr>
                  <w:rFonts w:hint="eastAsia" w:ascii="仿宋" w:hAnsi="仿宋" w:eastAsia="仿宋"/>
                  <w:bCs/>
                  <w:sz w:val="24"/>
                  <w:szCs w:val="24"/>
                </w:rPr>
                <w:delText>电动液压综合手术台</w:delText>
              </w:r>
            </w:del>
          </w:p>
        </w:tc>
        <w:tc>
          <w:tcPr>
            <w:tcW w:w="1842" w:type="dxa"/>
            <w:vAlign w:val="center"/>
          </w:tcPr>
          <w:p>
            <w:pPr>
              <w:jc w:val="center"/>
              <w:rPr>
                <w:del w:id="1138" w:author="Xin Jin" w:date="2020-05-28T09:32:43Z"/>
                <w:rFonts w:ascii="仿宋" w:hAnsi="仿宋" w:eastAsia="仿宋"/>
                <w:sz w:val="24"/>
                <w:szCs w:val="24"/>
              </w:rPr>
            </w:pPr>
            <w:del w:id="1139" w:author="Xin Jin" w:date="2020-05-28T09:32:43Z">
              <w:r>
                <w:rPr>
                  <w:rFonts w:hint="eastAsia" w:ascii="仿宋" w:hAnsi="仿宋" w:eastAsia="仿宋"/>
                  <w:sz w:val="24"/>
                  <w:szCs w:val="24"/>
                </w:rPr>
                <w:delText>ACM-X532</w:delText>
              </w:r>
            </w:del>
          </w:p>
        </w:tc>
        <w:tc>
          <w:tcPr>
            <w:tcW w:w="1276" w:type="dxa"/>
            <w:vAlign w:val="center"/>
          </w:tcPr>
          <w:p>
            <w:pPr>
              <w:jc w:val="center"/>
              <w:rPr>
                <w:del w:id="1140" w:author="Xin Jin" w:date="2020-05-28T09:32:43Z"/>
                <w:rFonts w:ascii="仿宋" w:hAnsi="仿宋" w:eastAsia="仿宋"/>
                <w:sz w:val="24"/>
                <w:szCs w:val="24"/>
              </w:rPr>
            </w:pPr>
            <w:del w:id="1141" w:author="Xin Jin" w:date="2020-05-28T09:32:43Z">
              <w:r>
                <w:rPr>
                  <w:rFonts w:hint="eastAsia" w:ascii="仿宋" w:hAnsi="仿宋" w:eastAsia="仿宋"/>
                  <w:sz w:val="24"/>
                  <w:szCs w:val="24"/>
                </w:rPr>
                <w:delText>航天长峰</w:delText>
              </w:r>
            </w:del>
          </w:p>
        </w:tc>
        <w:tc>
          <w:tcPr>
            <w:tcW w:w="738" w:type="dxa"/>
            <w:vAlign w:val="center"/>
          </w:tcPr>
          <w:p>
            <w:pPr>
              <w:jc w:val="center"/>
              <w:rPr>
                <w:del w:id="1142" w:author="Xin Jin" w:date="2020-05-28T09:32:43Z"/>
                <w:rFonts w:ascii="仿宋" w:hAnsi="仿宋" w:eastAsia="仿宋"/>
                <w:sz w:val="24"/>
                <w:szCs w:val="24"/>
              </w:rPr>
            </w:pPr>
            <w:del w:id="1143" w:author="Xin Jin" w:date="2020-05-28T09:32:43Z">
              <w:r>
                <w:rPr>
                  <w:rFonts w:hint="eastAsia" w:ascii="仿宋" w:hAnsi="仿宋" w:eastAsia="仿宋"/>
                  <w:sz w:val="24"/>
                  <w:szCs w:val="24"/>
                </w:rPr>
                <w:delText>中国</w:delText>
              </w:r>
            </w:del>
          </w:p>
        </w:tc>
        <w:tc>
          <w:tcPr>
            <w:tcW w:w="1275" w:type="dxa"/>
            <w:vAlign w:val="center"/>
          </w:tcPr>
          <w:p>
            <w:pPr>
              <w:jc w:val="center"/>
              <w:rPr>
                <w:del w:id="1144" w:author="Xin Jin" w:date="2020-05-28T09:32:43Z"/>
                <w:rFonts w:ascii="仿宋" w:hAnsi="仿宋" w:eastAsia="仿宋"/>
                <w:sz w:val="24"/>
                <w:szCs w:val="24"/>
              </w:rPr>
            </w:pPr>
            <w:del w:id="1145" w:author="Xin Jin" w:date="2020-05-28T09:32:43Z">
              <w:r>
                <w:rPr>
                  <w:rFonts w:hint="eastAsia" w:ascii="仿宋" w:hAnsi="仿宋" w:eastAsia="仿宋"/>
                  <w:sz w:val="24"/>
                  <w:szCs w:val="24"/>
                </w:rPr>
                <w:delText>18</w:delText>
              </w:r>
            </w:del>
          </w:p>
        </w:tc>
        <w:tc>
          <w:tcPr>
            <w:tcW w:w="1351" w:type="dxa"/>
            <w:vAlign w:val="center"/>
          </w:tcPr>
          <w:p>
            <w:pPr>
              <w:jc w:val="center"/>
              <w:rPr>
                <w:del w:id="1146" w:author="Xin Jin" w:date="2020-05-28T09:32:43Z"/>
                <w:rFonts w:ascii="仿宋" w:hAnsi="仿宋" w:eastAsia="仿宋"/>
                <w:sz w:val="24"/>
                <w:szCs w:val="24"/>
              </w:rPr>
            </w:pPr>
            <w:del w:id="1147"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48" w:author="Xin Jin" w:date="2020-05-28T09:32:43Z"/>
        </w:trPr>
        <w:tc>
          <w:tcPr>
            <w:tcW w:w="704" w:type="dxa"/>
            <w:vAlign w:val="center"/>
          </w:tcPr>
          <w:p>
            <w:pPr>
              <w:jc w:val="center"/>
              <w:rPr>
                <w:del w:id="1149" w:author="Xin Jin" w:date="2020-05-28T09:32:43Z"/>
                <w:rFonts w:ascii="仿宋" w:hAnsi="仿宋" w:eastAsia="仿宋" w:cs="Times New Roman"/>
                <w:sz w:val="24"/>
                <w:szCs w:val="24"/>
              </w:rPr>
            </w:pPr>
            <w:del w:id="1150" w:author="Xin Jin" w:date="2020-05-28T09:32:43Z">
              <w:r>
                <w:rPr>
                  <w:rFonts w:hint="eastAsia" w:ascii="仿宋" w:hAnsi="仿宋" w:eastAsia="仿宋" w:cs="Times New Roman"/>
                  <w:sz w:val="24"/>
                  <w:szCs w:val="24"/>
                </w:rPr>
                <w:delText>A6</w:delText>
              </w:r>
            </w:del>
            <w:del w:id="1151" w:author="Xin Jin" w:date="2020-05-28T09:32:43Z">
              <w:r>
                <w:rPr>
                  <w:rFonts w:ascii="仿宋" w:hAnsi="仿宋" w:eastAsia="仿宋" w:cs="Times New Roman"/>
                  <w:sz w:val="24"/>
                  <w:szCs w:val="24"/>
                </w:rPr>
                <w:delText>0</w:delText>
              </w:r>
            </w:del>
          </w:p>
        </w:tc>
        <w:tc>
          <w:tcPr>
            <w:tcW w:w="3232" w:type="dxa"/>
            <w:vAlign w:val="center"/>
          </w:tcPr>
          <w:p>
            <w:pPr>
              <w:rPr>
                <w:del w:id="1152" w:author="Xin Jin" w:date="2020-05-28T09:32:43Z"/>
                <w:rFonts w:ascii="仿宋" w:hAnsi="仿宋" w:eastAsia="仿宋"/>
                <w:bCs/>
                <w:sz w:val="24"/>
                <w:szCs w:val="24"/>
              </w:rPr>
            </w:pPr>
            <w:del w:id="1153" w:author="Xin Jin" w:date="2020-05-28T09:32:43Z">
              <w:r>
                <w:rPr>
                  <w:rFonts w:hint="eastAsia" w:ascii="仿宋" w:hAnsi="仿宋" w:eastAsia="仿宋"/>
                  <w:bCs/>
                  <w:sz w:val="24"/>
                  <w:szCs w:val="24"/>
                </w:rPr>
                <w:delText>电动综合手术床</w:delText>
              </w:r>
            </w:del>
          </w:p>
        </w:tc>
        <w:tc>
          <w:tcPr>
            <w:tcW w:w="1842" w:type="dxa"/>
            <w:vAlign w:val="center"/>
          </w:tcPr>
          <w:p>
            <w:pPr>
              <w:jc w:val="center"/>
              <w:rPr>
                <w:del w:id="1154" w:author="Xin Jin" w:date="2020-05-28T09:32:43Z"/>
                <w:rFonts w:ascii="仿宋" w:hAnsi="仿宋" w:eastAsia="仿宋"/>
                <w:sz w:val="24"/>
                <w:szCs w:val="24"/>
              </w:rPr>
            </w:pPr>
            <w:del w:id="1155" w:author="Xin Jin" w:date="2020-05-28T09:32:43Z">
              <w:r>
                <w:rPr>
                  <w:rFonts w:hint="eastAsia" w:ascii="仿宋" w:hAnsi="仿宋" w:eastAsia="仿宋"/>
                  <w:sz w:val="24"/>
                  <w:szCs w:val="24"/>
                </w:rPr>
                <w:delText>HyBase6100</w:delText>
              </w:r>
            </w:del>
          </w:p>
        </w:tc>
        <w:tc>
          <w:tcPr>
            <w:tcW w:w="1276" w:type="dxa"/>
            <w:vAlign w:val="center"/>
          </w:tcPr>
          <w:p>
            <w:pPr>
              <w:jc w:val="center"/>
              <w:rPr>
                <w:del w:id="1156" w:author="Xin Jin" w:date="2020-05-28T09:32:43Z"/>
                <w:rFonts w:ascii="仿宋" w:hAnsi="仿宋" w:eastAsia="仿宋"/>
                <w:sz w:val="24"/>
                <w:szCs w:val="24"/>
              </w:rPr>
            </w:pPr>
            <w:del w:id="1157" w:author="Xin Jin" w:date="2020-05-28T09:32:43Z">
              <w:r>
                <w:rPr>
                  <w:rFonts w:hint="eastAsia" w:ascii="仿宋" w:hAnsi="仿宋" w:eastAsia="仿宋"/>
                  <w:sz w:val="24"/>
                  <w:szCs w:val="24"/>
                </w:rPr>
                <w:delText>迈瑞</w:delText>
              </w:r>
            </w:del>
          </w:p>
        </w:tc>
        <w:tc>
          <w:tcPr>
            <w:tcW w:w="738" w:type="dxa"/>
            <w:vAlign w:val="center"/>
          </w:tcPr>
          <w:p>
            <w:pPr>
              <w:jc w:val="center"/>
              <w:rPr>
                <w:del w:id="1158" w:author="Xin Jin" w:date="2020-05-28T09:32:43Z"/>
                <w:rFonts w:ascii="仿宋" w:hAnsi="仿宋" w:eastAsia="仿宋"/>
                <w:sz w:val="24"/>
                <w:szCs w:val="24"/>
              </w:rPr>
            </w:pPr>
            <w:del w:id="1159" w:author="Xin Jin" w:date="2020-05-28T09:32:43Z">
              <w:r>
                <w:rPr>
                  <w:rFonts w:hint="eastAsia" w:ascii="仿宋" w:hAnsi="仿宋" w:eastAsia="仿宋"/>
                  <w:sz w:val="24"/>
                  <w:szCs w:val="24"/>
                </w:rPr>
                <w:delText>中国</w:delText>
              </w:r>
            </w:del>
          </w:p>
        </w:tc>
        <w:tc>
          <w:tcPr>
            <w:tcW w:w="1275" w:type="dxa"/>
            <w:vAlign w:val="center"/>
          </w:tcPr>
          <w:p>
            <w:pPr>
              <w:jc w:val="center"/>
              <w:rPr>
                <w:del w:id="1160" w:author="Xin Jin" w:date="2020-05-28T09:32:43Z"/>
                <w:rFonts w:ascii="仿宋" w:hAnsi="仿宋" w:eastAsia="仿宋"/>
                <w:sz w:val="24"/>
                <w:szCs w:val="24"/>
              </w:rPr>
            </w:pPr>
            <w:del w:id="1161" w:author="Xin Jin" w:date="2020-05-28T09:32:43Z">
              <w:r>
                <w:rPr>
                  <w:rFonts w:hint="eastAsia" w:ascii="仿宋" w:hAnsi="仿宋" w:eastAsia="仿宋"/>
                  <w:sz w:val="24"/>
                  <w:szCs w:val="24"/>
                </w:rPr>
                <w:delText>27.5</w:delText>
              </w:r>
            </w:del>
          </w:p>
        </w:tc>
        <w:tc>
          <w:tcPr>
            <w:tcW w:w="1351" w:type="dxa"/>
            <w:vAlign w:val="center"/>
          </w:tcPr>
          <w:p>
            <w:pPr>
              <w:jc w:val="center"/>
              <w:rPr>
                <w:del w:id="1162" w:author="Xin Jin" w:date="2020-05-28T09:32:43Z"/>
                <w:rFonts w:ascii="仿宋" w:hAnsi="仿宋" w:eastAsia="仿宋"/>
                <w:sz w:val="24"/>
                <w:szCs w:val="24"/>
              </w:rPr>
            </w:pPr>
            <w:del w:id="1163"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64" w:author="Xin Jin" w:date="2020-05-28T09:32:43Z"/>
        </w:trPr>
        <w:tc>
          <w:tcPr>
            <w:tcW w:w="704" w:type="dxa"/>
            <w:vAlign w:val="center"/>
          </w:tcPr>
          <w:p>
            <w:pPr>
              <w:jc w:val="center"/>
              <w:rPr>
                <w:del w:id="1165" w:author="Xin Jin" w:date="2020-05-28T09:32:43Z"/>
                <w:rFonts w:ascii="仿宋" w:hAnsi="仿宋" w:eastAsia="仿宋" w:cs="Times New Roman"/>
                <w:sz w:val="24"/>
                <w:szCs w:val="24"/>
              </w:rPr>
            </w:pPr>
            <w:del w:id="1166" w:author="Xin Jin" w:date="2020-05-28T09:32:43Z">
              <w:r>
                <w:rPr>
                  <w:rFonts w:hint="eastAsia" w:ascii="仿宋" w:hAnsi="仿宋" w:eastAsia="仿宋" w:cs="Times New Roman"/>
                  <w:sz w:val="24"/>
                  <w:szCs w:val="24"/>
                </w:rPr>
                <w:delText>A6</w:delText>
              </w:r>
            </w:del>
            <w:del w:id="1167" w:author="Xin Jin" w:date="2020-05-28T09:32:43Z">
              <w:r>
                <w:rPr>
                  <w:rFonts w:ascii="仿宋" w:hAnsi="仿宋" w:eastAsia="仿宋" w:cs="Times New Roman"/>
                  <w:sz w:val="24"/>
                  <w:szCs w:val="24"/>
                </w:rPr>
                <w:delText>1</w:delText>
              </w:r>
            </w:del>
          </w:p>
        </w:tc>
        <w:tc>
          <w:tcPr>
            <w:tcW w:w="3232" w:type="dxa"/>
            <w:vAlign w:val="center"/>
          </w:tcPr>
          <w:p>
            <w:pPr>
              <w:rPr>
                <w:del w:id="1168" w:author="Xin Jin" w:date="2020-05-28T09:32:43Z"/>
                <w:rFonts w:ascii="仿宋" w:hAnsi="仿宋" w:eastAsia="仿宋"/>
                <w:bCs/>
                <w:sz w:val="24"/>
                <w:szCs w:val="24"/>
              </w:rPr>
            </w:pPr>
            <w:del w:id="1169" w:author="Xin Jin" w:date="2020-05-28T09:32:43Z">
              <w:r>
                <w:rPr>
                  <w:rFonts w:hint="eastAsia" w:ascii="仿宋" w:hAnsi="仿宋" w:eastAsia="仿宋"/>
                  <w:bCs/>
                  <w:sz w:val="24"/>
                  <w:szCs w:val="24"/>
                </w:rPr>
                <w:delText>口腔综合治疗机</w:delText>
              </w:r>
            </w:del>
          </w:p>
        </w:tc>
        <w:tc>
          <w:tcPr>
            <w:tcW w:w="1842" w:type="dxa"/>
            <w:vAlign w:val="center"/>
          </w:tcPr>
          <w:p>
            <w:pPr>
              <w:jc w:val="center"/>
              <w:rPr>
                <w:del w:id="1170" w:author="Xin Jin" w:date="2020-05-28T09:32:43Z"/>
                <w:rFonts w:ascii="仿宋" w:hAnsi="仿宋" w:eastAsia="仿宋"/>
                <w:sz w:val="24"/>
                <w:szCs w:val="24"/>
              </w:rPr>
            </w:pPr>
            <w:del w:id="1171" w:author="Xin Jin" w:date="2020-05-28T09:32:43Z">
              <w:r>
                <w:rPr>
                  <w:rFonts w:hint="eastAsia" w:ascii="仿宋" w:hAnsi="仿宋" w:eastAsia="仿宋"/>
                  <w:sz w:val="24"/>
                  <w:szCs w:val="24"/>
                </w:rPr>
                <w:delText>GRACE-D</w:delText>
              </w:r>
            </w:del>
          </w:p>
        </w:tc>
        <w:tc>
          <w:tcPr>
            <w:tcW w:w="1276" w:type="dxa"/>
            <w:vAlign w:val="center"/>
          </w:tcPr>
          <w:p>
            <w:pPr>
              <w:jc w:val="center"/>
              <w:rPr>
                <w:del w:id="1172" w:author="Xin Jin" w:date="2020-05-28T09:32:43Z"/>
                <w:rFonts w:ascii="仿宋" w:hAnsi="仿宋" w:eastAsia="仿宋"/>
                <w:sz w:val="24"/>
                <w:szCs w:val="24"/>
              </w:rPr>
            </w:pPr>
            <w:del w:id="1173" w:author="Xin Jin" w:date="2020-05-28T09:32:43Z">
              <w:r>
                <w:rPr>
                  <w:rFonts w:hint="eastAsia" w:ascii="仿宋" w:hAnsi="仿宋" w:eastAsia="仿宋"/>
                  <w:sz w:val="24"/>
                  <w:szCs w:val="24"/>
                </w:rPr>
                <w:delText>新华</w:delText>
              </w:r>
            </w:del>
          </w:p>
        </w:tc>
        <w:tc>
          <w:tcPr>
            <w:tcW w:w="738" w:type="dxa"/>
            <w:vAlign w:val="center"/>
          </w:tcPr>
          <w:p>
            <w:pPr>
              <w:jc w:val="center"/>
              <w:rPr>
                <w:del w:id="1174" w:author="Xin Jin" w:date="2020-05-28T09:32:43Z"/>
                <w:rFonts w:ascii="仿宋" w:hAnsi="仿宋" w:eastAsia="仿宋"/>
                <w:sz w:val="24"/>
                <w:szCs w:val="24"/>
              </w:rPr>
            </w:pPr>
            <w:del w:id="1175" w:author="Xin Jin" w:date="2020-05-28T09:32:43Z">
              <w:r>
                <w:rPr>
                  <w:rFonts w:hint="eastAsia" w:ascii="仿宋" w:hAnsi="仿宋" w:eastAsia="仿宋"/>
                  <w:sz w:val="24"/>
                  <w:szCs w:val="24"/>
                </w:rPr>
                <w:delText>中国</w:delText>
              </w:r>
            </w:del>
          </w:p>
        </w:tc>
        <w:tc>
          <w:tcPr>
            <w:tcW w:w="1275" w:type="dxa"/>
            <w:vAlign w:val="center"/>
          </w:tcPr>
          <w:p>
            <w:pPr>
              <w:jc w:val="center"/>
              <w:rPr>
                <w:del w:id="1176" w:author="Xin Jin" w:date="2020-05-28T09:32:43Z"/>
                <w:rFonts w:ascii="仿宋" w:hAnsi="仿宋" w:eastAsia="仿宋"/>
                <w:sz w:val="24"/>
                <w:szCs w:val="24"/>
              </w:rPr>
            </w:pPr>
            <w:del w:id="1177" w:author="Xin Jin" w:date="2020-05-28T09:32:43Z">
              <w:r>
                <w:rPr>
                  <w:rFonts w:hint="eastAsia" w:ascii="仿宋" w:hAnsi="仿宋" w:eastAsia="仿宋"/>
                  <w:sz w:val="24"/>
                  <w:szCs w:val="24"/>
                </w:rPr>
                <w:delText>11.2</w:delText>
              </w:r>
            </w:del>
          </w:p>
        </w:tc>
        <w:tc>
          <w:tcPr>
            <w:tcW w:w="1351" w:type="dxa"/>
            <w:vAlign w:val="center"/>
          </w:tcPr>
          <w:p>
            <w:pPr>
              <w:jc w:val="center"/>
              <w:rPr>
                <w:del w:id="1178" w:author="Xin Jin" w:date="2020-05-28T09:32:43Z"/>
                <w:rFonts w:ascii="仿宋" w:hAnsi="仿宋" w:eastAsia="仿宋"/>
                <w:sz w:val="24"/>
                <w:szCs w:val="24"/>
              </w:rPr>
            </w:pPr>
            <w:del w:id="1179"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80" w:author="Xin Jin" w:date="2020-05-28T09:32:43Z"/>
        </w:trPr>
        <w:tc>
          <w:tcPr>
            <w:tcW w:w="704" w:type="dxa"/>
            <w:vAlign w:val="center"/>
          </w:tcPr>
          <w:p>
            <w:pPr>
              <w:jc w:val="center"/>
              <w:rPr>
                <w:del w:id="1181" w:author="Xin Jin" w:date="2020-05-28T09:32:43Z"/>
                <w:rFonts w:ascii="仿宋" w:hAnsi="仿宋" w:eastAsia="仿宋" w:cs="Times New Roman"/>
                <w:sz w:val="24"/>
                <w:szCs w:val="24"/>
              </w:rPr>
            </w:pPr>
            <w:del w:id="1182" w:author="Xin Jin" w:date="2020-05-28T09:32:43Z">
              <w:r>
                <w:rPr>
                  <w:rFonts w:hint="eastAsia" w:ascii="仿宋" w:hAnsi="仿宋" w:eastAsia="仿宋" w:cs="Times New Roman"/>
                  <w:sz w:val="24"/>
                  <w:szCs w:val="24"/>
                </w:rPr>
                <w:delText>A6</w:delText>
              </w:r>
            </w:del>
            <w:del w:id="1183" w:author="Xin Jin" w:date="2020-05-28T09:32:43Z">
              <w:r>
                <w:rPr>
                  <w:rFonts w:ascii="仿宋" w:hAnsi="仿宋" w:eastAsia="仿宋" w:cs="Times New Roman"/>
                  <w:sz w:val="24"/>
                  <w:szCs w:val="24"/>
                </w:rPr>
                <w:delText>2</w:delText>
              </w:r>
            </w:del>
          </w:p>
        </w:tc>
        <w:tc>
          <w:tcPr>
            <w:tcW w:w="3232" w:type="dxa"/>
            <w:vAlign w:val="center"/>
          </w:tcPr>
          <w:p>
            <w:pPr>
              <w:rPr>
                <w:del w:id="1184" w:author="Xin Jin" w:date="2020-05-28T09:32:43Z"/>
                <w:rFonts w:ascii="仿宋" w:hAnsi="仿宋" w:eastAsia="仿宋"/>
                <w:bCs/>
                <w:sz w:val="24"/>
                <w:szCs w:val="24"/>
              </w:rPr>
            </w:pPr>
            <w:del w:id="1185" w:author="Xin Jin" w:date="2020-05-28T09:32:43Z">
              <w:r>
                <w:rPr>
                  <w:rFonts w:hint="eastAsia" w:ascii="仿宋" w:hAnsi="仿宋" w:eastAsia="仿宋"/>
                  <w:bCs/>
                  <w:sz w:val="24"/>
                  <w:szCs w:val="24"/>
                </w:rPr>
                <w:delText>卡式灭菌器</w:delText>
              </w:r>
            </w:del>
          </w:p>
        </w:tc>
        <w:tc>
          <w:tcPr>
            <w:tcW w:w="1842" w:type="dxa"/>
            <w:vAlign w:val="center"/>
          </w:tcPr>
          <w:p>
            <w:pPr>
              <w:jc w:val="center"/>
              <w:rPr>
                <w:del w:id="1186" w:author="Xin Jin" w:date="2020-05-28T09:32:43Z"/>
                <w:rFonts w:ascii="仿宋" w:hAnsi="仿宋" w:eastAsia="仿宋"/>
                <w:sz w:val="24"/>
                <w:szCs w:val="24"/>
              </w:rPr>
            </w:pPr>
            <w:del w:id="1187" w:author="Xin Jin" w:date="2020-05-28T09:32:43Z">
              <w:r>
                <w:rPr>
                  <w:rFonts w:hint="eastAsia" w:ascii="仿宋" w:hAnsi="仿宋" w:eastAsia="仿宋"/>
                  <w:sz w:val="24"/>
                  <w:szCs w:val="24"/>
                </w:rPr>
                <w:delText>Dmax-N</w:delText>
              </w:r>
            </w:del>
          </w:p>
        </w:tc>
        <w:tc>
          <w:tcPr>
            <w:tcW w:w="1276" w:type="dxa"/>
            <w:vAlign w:val="center"/>
          </w:tcPr>
          <w:p>
            <w:pPr>
              <w:jc w:val="center"/>
              <w:rPr>
                <w:del w:id="1188" w:author="Xin Jin" w:date="2020-05-28T09:32:43Z"/>
                <w:rFonts w:ascii="仿宋" w:hAnsi="仿宋" w:eastAsia="仿宋"/>
                <w:sz w:val="24"/>
                <w:szCs w:val="24"/>
              </w:rPr>
            </w:pPr>
            <w:del w:id="1189" w:author="Xin Jin" w:date="2020-05-28T09:32:43Z">
              <w:r>
                <w:rPr>
                  <w:rFonts w:hint="eastAsia" w:ascii="仿宋" w:hAnsi="仿宋" w:eastAsia="仿宋"/>
                  <w:sz w:val="24"/>
                  <w:szCs w:val="24"/>
                </w:rPr>
                <w:delText>新华</w:delText>
              </w:r>
            </w:del>
          </w:p>
        </w:tc>
        <w:tc>
          <w:tcPr>
            <w:tcW w:w="738" w:type="dxa"/>
            <w:vAlign w:val="center"/>
          </w:tcPr>
          <w:p>
            <w:pPr>
              <w:jc w:val="center"/>
              <w:rPr>
                <w:del w:id="1190" w:author="Xin Jin" w:date="2020-05-28T09:32:43Z"/>
                <w:rFonts w:ascii="仿宋" w:hAnsi="仿宋" w:eastAsia="仿宋"/>
                <w:sz w:val="24"/>
                <w:szCs w:val="24"/>
              </w:rPr>
            </w:pPr>
            <w:del w:id="1191" w:author="Xin Jin" w:date="2020-05-28T09:32:43Z">
              <w:r>
                <w:rPr>
                  <w:rFonts w:hint="eastAsia" w:ascii="仿宋" w:hAnsi="仿宋" w:eastAsia="仿宋"/>
                  <w:sz w:val="24"/>
                  <w:szCs w:val="24"/>
                </w:rPr>
                <w:delText>中国</w:delText>
              </w:r>
            </w:del>
          </w:p>
        </w:tc>
        <w:tc>
          <w:tcPr>
            <w:tcW w:w="1275" w:type="dxa"/>
            <w:vAlign w:val="center"/>
          </w:tcPr>
          <w:p>
            <w:pPr>
              <w:jc w:val="center"/>
              <w:rPr>
                <w:del w:id="1192" w:author="Xin Jin" w:date="2020-05-28T09:32:43Z"/>
                <w:rFonts w:ascii="仿宋" w:hAnsi="仿宋" w:eastAsia="仿宋"/>
                <w:sz w:val="24"/>
                <w:szCs w:val="24"/>
              </w:rPr>
            </w:pPr>
            <w:del w:id="1193" w:author="Xin Jin" w:date="2020-05-28T09:32:43Z">
              <w:r>
                <w:rPr>
                  <w:rFonts w:hint="eastAsia" w:ascii="仿宋" w:hAnsi="仿宋" w:eastAsia="仿宋"/>
                  <w:sz w:val="24"/>
                  <w:szCs w:val="24"/>
                </w:rPr>
                <w:delText>9.8</w:delText>
              </w:r>
            </w:del>
          </w:p>
        </w:tc>
        <w:tc>
          <w:tcPr>
            <w:tcW w:w="1351" w:type="dxa"/>
            <w:vAlign w:val="center"/>
          </w:tcPr>
          <w:p>
            <w:pPr>
              <w:jc w:val="center"/>
              <w:rPr>
                <w:del w:id="1194" w:author="Xin Jin" w:date="2020-05-28T09:32:43Z"/>
                <w:rFonts w:ascii="仿宋" w:hAnsi="仿宋" w:eastAsia="仿宋"/>
                <w:sz w:val="24"/>
                <w:szCs w:val="24"/>
              </w:rPr>
            </w:pPr>
            <w:del w:id="1195"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96" w:author="Xin Jin" w:date="2020-05-28T09:32:43Z"/>
        </w:trPr>
        <w:tc>
          <w:tcPr>
            <w:tcW w:w="704" w:type="dxa"/>
            <w:vAlign w:val="center"/>
          </w:tcPr>
          <w:p>
            <w:pPr>
              <w:jc w:val="center"/>
              <w:rPr>
                <w:del w:id="1197" w:author="Xin Jin" w:date="2020-05-28T09:32:43Z"/>
                <w:rFonts w:ascii="仿宋" w:hAnsi="仿宋" w:eastAsia="仿宋" w:cs="Times New Roman"/>
                <w:sz w:val="24"/>
                <w:szCs w:val="24"/>
              </w:rPr>
            </w:pPr>
            <w:del w:id="1198" w:author="Xin Jin" w:date="2020-05-28T09:32:43Z">
              <w:r>
                <w:rPr>
                  <w:rFonts w:hint="eastAsia" w:ascii="仿宋" w:hAnsi="仿宋" w:eastAsia="仿宋" w:cs="Times New Roman"/>
                  <w:sz w:val="24"/>
                  <w:szCs w:val="24"/>
                </w:rPr>
                <w:delText>A6</w:delText>
              </w:r>
            </w:del>
            <w:del w:id="1199" w:author="Xin Jin" w:date="2020-05-28T09:32:43Z">
              <w:r>
                <w:rPr>
                  <w:rFonts w:ascii="仿宋" w:hAnsi="仿宋" w:eastAsia="仿宋" w:cs="Times New Roman"/>
                  <w:sz w:val="24"/>
                  <w:szCs w:val="24"/>
                </w:rPr>
                <w:delText>3</w:delText>
              </w:r>
            </w:del>
          </w:p>
        </w:tc>
        <w:tc>
          <w:tcPr>
            <w:tcW w:w="3232" w:type="dxa"/>
            <w:vAlign w:val="center"/>
          </w:tcPr>
          <w:p>
            <w:pPr>
              <w:rPr>
                <w:del w:id="1200" w:author="Xin Jin" w:date="2020-05-28T09:32:43Z"/>
                <w:rFonts w:ascii="仿宋" w:hAnsi="仿宋" w:eastAsia="仿宋"/>
                <w:bCs/>
                <w:sz w:val="24"/>
                <w:szCs w:val="24"/>
              </w:rPr>
            </w:pPr>
            <w:del w:id="1201" w:author="Xin Jin" w:date="2020-05-28T09:32:43Z">
              <w:r>
                <w:rPr>
                  <w:rFonts w:hint="eastAsia" w:ascii="仿宋" w:hAnsi="仿宋" w:eastAsia="仿宋"/>
                  <w:bCs/>
                  <w:sz w:val="24"/>
                  <w:szCs w:val="24"/>
                </w:rPr>
                <w:delText>注射泵</w:delText>
              </w:r>
            </w:del>
          </w:p>
        </w:tc>
        <w:tc>
          <w:tcPr>
            <w:tcW w:w="1842" w:type="dxa"/>
            <w:vAlign w:val="center"/>
          </w:tcPr>
          <w:p>
            <w:pPr>
              <w:jc w:val="center"/>
              <w:rPr>
                <w:del w:id="1202" w:author="Xin Jin" w:date="2020-05-28T09:32:43Z"/>
                <w:rFonts w:ascii="仿宋" w:hAnsi="仿宋" w:eastAsia="仿宋"/>
                <w:sz w:val="24"/>
                <w:szCs w:val="24"/>
              </w:rPr>
            </w:pPr>
            <w:del w:id="1203" w:author="Xin Jin" w:date="2020-05-28T09:32:43Z">
              <w:r>
                <w:rPr>
                  <w:rFonts w:hint="eastAsia" w:ascii="仿宋" w:hAnsi="仿宋" w:eastAsia="仿宋"/>
                  <w:sz w:val="24"/>
                  <w:szCs w:val="24"/>
                </w:rPr>
                <w:delText>SN-50</w:delText>
              </w:r>
            </w:del>
          </w:p>
        </w:tc>
        <w:tc>
          <w:tcPr>
            <w:tcW w:w="1276" w:type="dxa"/>
            <w:vAlign w:val="center"/>
          </w:tcPr>
          <w:p>
            <w:pPr>
              <w:jc w:val="center"/>
              <w:rPr>
                <w:del w:id="1204" w:author="Xin Jin" w:date="2020-05-28T09:32:43Z"/>
                <w:rFonts w:ascii="仿宋" w:hAnsi="仿宋" w:eastAsia="仿宋"/>
                <w:sz w:val="24"/>
                <w:szCs w:val="24"/>
              </w:rPr>
            </w:pPr>
            <w:del w:id="1205" w:author="Xin Jin" w:date="2020-05-28T09:32:43Z">
              <w:r>
                <w:rPr>
                  <w:rFonts w:hint="eastAsia" w:ascii="仿宋" w:hAnsi="仿宋" w:eastAsia="仿宋"/>
                  <w:sz w:val="24"/>
                  <w:szCs w:val="24"/>
                </w:rPr>
                <w:delText>圣诺</w:delText>
              </w:r>
            </w:del>
          </w:p>
        </w:tc>
        <w:tc>
          <w:tcPr>
            <w:tcW w:w="738" w:type="dxa"/>
            <w:vAlign w:val="center"/>
          </w:tcPr>
          <w:p>
            <w:pPr>
              <w:jc w:val="center"/>
              <w:rPr>
                <w:del w:id="1206" w:author="Xin Jin" w:date="2020-05-28T09:32:43Z"/>
                <w:rFonts w:ascii="仿宋" w:hAnsi="仿宋" w:eastAsia="仿宋"/>
                <w:sz w:val="24"/>
                <w:szCs w:val="24"/>
              </w:rPr>
            </w:pPr>
            <w:del w:id="1207" w:author="Xin Jin" w:date="2020-05-28T09:32:43Z">
              <w:r>
                <w:rPr>
                  <w:rFonts w:hint="eastAsia" w:ascii="仿宋" w:hAnsi="仿宋" w:eastAsia="仿宋"/>
                  <w:sz w:val="24"/>
                  <w:szCs w:val="24"/>
                </w:rPr>
                <w:delText>中国</w:delText>
              </w:r>
            </w:del>
          </w:p>
        </w:tc>
        <w:tc>
          <w:tcPr>
            <w:tcW w:w="1275" w:type="dxa"/>
            <w:vAlign w:val="center"/>
          </w:tcPr>
          <w:p>
            <w:pPr>
              <w:jc w:val="center"/>
              <w:rPr>
                <w:del w:id="1208" w:author="Xin Jin" w:date="2020-05-28T09:32:43Z"/>
                <w:rFonts w:ascii="仿宋" w:hAnsi="仿宋" w:eastAsia="仿宋"/>
                <w:sz w:val="24"/>
                <w:szCs w:val="24"/>
              </w:rPr>
            </w:pPr>
            <w:del w:id="1209" w:author="Xin Jin" w:date="2020-05-28T09:32:43Z">
              <w:r>
                <w:rPr>
                  <w:rFonts w:hint="eastAsia" w:ascii="仿宋" w:hAnsi="仿宋" w:eastAsia="仿宋"/>
                  <w:sz w:val="24"/>
                  <w:szCs w:val="24"/>
                </w:rPr>
                <w:delText>1.14</w:delText>
              </w:r>
            </w:del>
          </w:p>
        </w:tc>
        <w:tc>
          <w:tcPr>
            <w:tcW w:w="1351" w:type="dxa"/>
            <w:vAlign w:val="center"/>
          </w:tcPr>
          <w:p>
            <w:pPr>
              <w:jc w:val="center"/>
              <w:rPr>
                <w:del w:id="1210" w:author="Xin Jin" w:date="2020-05-28T09:32:43Z"/>
                <w:rFonts w:ascii="仿宋" w:hAnsi="仿宋" w:eastAsia="仿宋"/>
                <w:sz w:val="24"/>
                <w:szCs w:val="24"/>
              </w:rPr>
            </w:pPr>
            <w:del w:id="1211"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12" w:author="Xin Jin" w:date="2020-05-28T09:32:43Z"/>
        </w:trPr>
        <w:tc>
          <w:tcPr>
            <w:tcW w:w="704" w:type="dxa"/>
            <w:vAlign w:val="center"/>
          </w:tcPr>
          <w:p>
            <w:pPr>
              <w:jc w:val="center"/>
              <w:rPr>
                <w:del w:id="1213" w:author="Xin Jin" w:date="2020-05-28T09:32:43Z"/>
                <w:rFonts w:ascii="仿宋" w:hAnsi="仿宋" w:eastAsia="仿宋" w:cs="Times New Roman"/>
                <w:sz w:val="24"/>
                <w:szCs w:val="24"/>
              </w:rPr>
            </w:pPr>
            <w:del w:id="1214" w:author="Xin Jin" w:date="2020-05-28T09:32:43Z">
              <w:r>
                <w:rPr>
                  <w:rFonts w:hint="eastAsia" w:ascii="仿宋" w:hAnsi="仿宋" w:eastAsia="仿宋" w:cs="Times New Roman"/>
                  <w:sz w:val="24"/>
                  <w:szCs w:val="24"/>
                </w:rPr>
                <w:delText>A6</w:delText>
              </w:r>
            </w:del>
            <w:del w:id="1215" w:author="Xin Jin" w:date="2020-05-28T09:32:43Z">
              <w:r>
                <w:rPr>
                  <w:rFonts w:ascii="仿宋" w:hAnsi="仿宋" w:eastAsia="仿宋" w:cs="Times New Roman"/>
                  <w:sz w:val="24"/>
                  <w:szCs w:val="24"/>
                </w:rPr>
                <w:delText>4</w:delText>
              </w:r>
            </w:del>
          </w:p>
        </w:tc>
        <w:tc>
          <w:tcPr>
            <w:tcW w:w="3232" w:type="dxa"/>
            <w:vAlign w:val="center"/>
          </w:tcPr>
          <w:p>
            <w:pPr>
              <w:rPr>
                <w:del w:id="1216" w:author="Xin Jin" w:date="2020-05-28T09:32:43Z"/>
                <w:rFonts w:ascii="仿宋" w:hAnsi="仿宋" w:eastAsia="仿宋"/>
                <w:bCs/>
                <w:sz w:val="24"/>
                <w:szCs w:val="24"/>
              </w:rPr>
            </w:pPr>
            <w:del w:id="1217" w:author="Xin Jin" w:date="2020-05-28T09:32:43Z">
              <w:r>
                <w:rPr>
                  <w:rFonts w:hint="eastAsia" w:ascii="仿宋" w:hAnsi="仿宋" w:eastAsia="仿宋"/>
                  <w:bCs/>
                  <w:sz w:val="24"/>
                  <w:szCs w:val="24"/>
                </w:rPr>
                <w:delText>输液泵</w:delText>
              </w:r>
            </w:del>
          </w:p>
        </w:tc>
        <w:tc>
          <w:tcPr>
            <w:tcW w:w="1842" w:type="dxa"/>
            <w:vAlign w:val="center"/>
          </w:tcPr>
          <w:p>
            <w:pPr>
              <w:jc w:val="center"/>
              <w:rPr>
                <w:del w:id="1218" w:author="Xin Jin" w:date="2020-05-28T09:32:43Z"/>
                <w:rFonts w:ascii="仿宋" w:hAnsi="仿宋" w:eastAsia="仿宋"/>
                <w:sz w:val="24"/>
                <w:szCs w:val="24"/>
              </w:rPr>
            </w:pPr>
            <w:del w:id="1219" w:author="Xin Jin" w:date="2020-05-28T09:32:43Z">
              <w:r>
                <w:rPr>
                  <w:rFonts w:hint="eastAsia" w:ascii="仿宋" w:hAnsi="仿宋" w:eastAsia="仿宋"/>
                  <w:sz w:val="24"/>
                  <w:szCs w:val="24"/>
                </w:rPr>
                <w:delText>SN-1600V</w:delText>
              </w:r>
            </w:del>
          </w:p>
        </w:tc>
        <w:tc>
          <w:tcPr>
            <w:tcW w:w="1276" w:type="dxa"/>
            <w:vAlign w:val="center"/>
          </w:tcPr>
          <w:p>
            <w:pPr>
              <w:jc w:val="center"/>
              <w:rPr>
                <w:del w:id="1220" w:author="Xin Jin" w:date="2020-05-28T09:32:43Z"/>
                <w:rFonts w:ascii="仿宋" w:hAnsi="仿宋" w:eastAsia="仿宋"/>
                <w:sz w:val="24"/>
                <w:szCs w:val="24"/>
              </w:rPr>
            </w:pPr>
            <w:del w:id="1221" w:author="Xin Jin" w:date="2020-05-28T09:32:43Z">
              <w:r>
                <w:rPr>
                  <w:rFonts w:hint="eastAsia" w:ascii="仿宋" w:hAnsi="仿宋" w:eastAsia="仿宋"/>
                  <w:sz w:val="24"/>
                  <w:szCs w:val="24"/>
                </w:rPr>
                <w:delText>圣诺</w:delText>
              </w:r>
            </w:del>
          </w:p>
        </w:tc>
        <w:tc>
          <w:tcPr>
            <w:tcW w:w="738" w:type="dxa"/>
            <w:vAlign w:val="center"/>
          </w:tcPr>
          <w:p>
            <w:pPr>
              <w:jc w:val="center"/>
              <w:rPr>
                <w:del w:id="1222" w:author="Xin Jin" w:date="2020-05-28T09:32:43Z"/>
                <w:rFonts w:ascii="仿宋" w:hAnsi="仿宋" w:eastAsia="仿宋"/>
                <w:sz w:val="24"/>
                <w:szCs w:val="24"/>
              </w:rPr>
            </w:pPr>
            <w:del w:id="1223" w:author="Xin Jin" w:date="2020-05-28T09:32:43Z">
              <w:r>
                <w:rPr>
                  <w:rFonts w:hint="eastAsia" w:ascii="仿宋" w:hAnsi="仿宋" w:eastAsia="仿宋"/>
                  <w:sz w:val="24"/>
                  <w:szCs w:val="24"/>
                </w:rPr>
                <w:delText>中国</w:delText>
              </w:r>
            </w:del>
          </w:p>
        </w:tc>
        <w:tc>
          <w:tcPr>
            <w:tcW w:w="1275" w:type="dxa"/>
            <w:vAlign w:val="center"/>
          </w:tcPr>
          <w:p>
            <w:pPr>
              <w:jc w:val="center"/>
              <w:rPr>
                <w:del w:id="1224" w:author="Xin Jin" w:date="2020-05-28T09:32:43Z"/>
                <w:rFonts w:ascii="仿宋" w:hAnsi="仿宋" w:eastAsia="仿宋"/>
                <w:sz w:val="24"/>
                <w:szCs w:val="24"/>
              </w:rPr>
            </w:pPr>
            <w:del w:id="1225" w:author="Xin Jin" w:date="2020-05-28T09:32:43Z">
              <w:r>
                <w:rPr>
                  <w:rFonts w:hint="eastAsia" w:ascii="仿宋" w:hAnsi="仿宋" w:eastAsia="仿宋"/>
                  <w:sz w:val="24"/>
                  <w:szCs w:val="24"/>
                </w:rPr>
                <w:delText>1.56</w:delText>
              </w:r>
            </w:del>
          </w:p>
        </w:tc>
        <w:tc>
          <w:tcPr>
            <w:tcW w:w="1351" w:type="dxa"/>
            <w:vAlign w:val="center"/>
          </w:tcPr>
          <w:p>
            <w:pPr>
              <w:jc w:val="center"/>
              <w:rPr>
                <w:del w:id="1226" w:author="Xin Jin" w:date="2020-05-28T09:32:43Z"/>
                <w:rFonts w:ascii="仿宋" w:hAnsi="仿宋" w:eastAsia="仿宋"/>
                <w:sz w:val="24"/>
                <w:szCs w:val="24"/>
              </w:rPr>
            </w:pPr>
            <w:del w:id="1227"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28" w:author="Xin Jin" w:date="2020-05-28T09:32:43Z"/>
        </w:trPr>
        <w:tc>
          <w:tcPr>
            <w:tcW w:w="704" w:type="dxa"/>
            <w:vAlign w:val="center"/>
          </w:tcPr>
          <w:p>
            <w:pPr>
              <w:jc w:val="center"/>
              <w:rPr>
                <w:del w:id="1229" w:author="Xin Jin" w:date="2020-05-28T09:32:43Z"/>
                <w:rFonts w:ascii="仿宋" w:hAnsi="仿宋" w:eastAsia="仿宋" w:cs="Times New Roman"/>
                <w:sz w:val="24"/>
                <w:szCs w:val="24"/>
              </w:rPr>
            </w:pPr>
            <w:del w:id="1230" w:author="Xin Jin" w:date="2020-05-28T09:32:43Z">
              <w:r>
                <w:rPr>
                  <w:rFonts w:hint="eastAsia" w:ascii="仿宋" w:hAnsi="仿宋" w:eastAsia="仿宋" w:cs="Times New Roman"/>
                  <w:sz w:val="24"/>
                  <w:szCs w:val="24"/>
                </w:rPr>
                <w:delText>A6</w:delText>
              </w:r>
            </w:del>
            <w:del w:id="1231" w:author="Xin Jin" w:date="2020-05-28T09:32:43Z">
              <w:r>
                <w:rPr>
                  <w:rFonts w:ascii="仿宋" w:hAnsi="仿宋" w:eastAsia="仿宋" w:cs="Times New Roman"/>
                  <w:sz w:val="24"/>
                  <w:szCs w:val="24"/>
                </w:rPr>
                <w:delText>5</w:delText>
              </w:r>
            </w:del>
          </w:p>
        </w:tc>
        <w:tc>
          <w:tcPr>
            <w:tcW w:w="3232" w:type="dxa"/>
            <w:vAlign w:val="center"/>
          </w:tcPr>
          <w:p>
            <w:pPr>
              <w:rPr>
                <w:del w:id="1232" w:author="Xin Jin" w:date="2020-05-28T09:32:43Z"/>
                <w:rFonts w:ascii="仿宋" w:hAnsi="仿宋" w:eastAsia="仿宋"/>
                <w:bCs/>
                <w:sz w:val="24"/>
                <w:szCs w:val="24"/>
              </w:rPr>
            </w:pPr>
            <w:del w:id="1233" w:author="Xin Jin" w:date="2020-05-28T09:32:43Z">
              <w:r>
                <w:rPr>
                  <w:rFonts w:hint="eastAsia" w:ascii="仿宋" w:hAnsi="仿宋" w:eastAsia="仿宋"/>
                  <w:bCs/>
                  <w:sz w:val="24"/>
                  <w:szCs w:val="24"/>
                </w:rPr>
                <w:delText>婴儿保暖台</w:delText>
              </w:r>
            </w:del>
          </w:p>
        </w:tc>
        <w:tc>
          <w:tcPr>
            <w:tcW w:w="1842" w:type="dxa"/>
            <w:vAlign w:val="center"/>
          </w:tcPr>
          <w:p>
            <w:pPr>
              <w:jc w:val="center"/>
              <w:rPr>
                <w:del w:id="1234" w:author="Xin Jin" w:date="2020-05-28T09:32:43Z"/>
                <w:rFonts w:ascii="仿宋" w:hAnsi="仿宋" w:eastAsia="仿宋"/>
                <w:sz w:val="24"/>
                <w:szCs w:val="24"/>
              </w:rPr>
            </w:pPr>
            <w:del w:id="1235" w:author="Xin Jin" w:date="2020-05-28T09:32:43Z">
              <w:r>
                <w:rPr>
                  <w:rFonts w:hint="eastAsia" w:ascii="仿宋" w:hAnsi="仿宋" w:eastAsia="仿宋"/>
                  <w:sz w:val="24"/>
                  <w:szCs w:val="24"/>
                </w:rPr>
                <w:delText>HKN-93A</w:delText>
              </w:r>
            </w:del>
          </w:p>
        </w:tc>
        <w:tc>
          <w:tcPr>
            <w:tcW w:w="1276" w:type="dxa"/>
            <w:vAlign w:val="center"/>
          </w:tcPr>
          <w:p>
            <w:pPr>
              <w:jc w:val="center"/>
              <w:rPr>
                <w:del w:id="1236" w:author="Xin Jin" w:date="2020-05-28T09:32:43Z"/>
                <w:rFonts w:ascii="仿宋" w:hAnsi="仿宋" w:eastAsia="仿宋"/>
                <w:sz w:val="24"/>
                <w:szCs w:val="24"/>
              </w:rPr>
            </w:pPr>
            <w:del w:id="1237" w:author="Xin Jin" w:date="2020-05-28T09:32:43Z">
              <w:r>
                <w:rPr>
                  <w:rFonts w:hint="eastAsia" w:ascii="仿宋" w:hAnsi="仿宋" w:eastAsia="仿宋"/>
                  <w:sz w:val="24"/>
                  <w:szCs w:val="24"/>
                </w:rPr>
                <w:delText>戴维</w:delText>
              </w:r>
            </w:del>
          </w:p>
        </w:tc>
        <w:tc>
          <w:tcPr>
            <w:tcW w:w="738" w:type="dxa"/>
            <w:vAlign w:val="center"/>
          </w:tcPr>
          <w:p>
            <w:pPr>
              <w:jc w:val="center"/>
              <w:rPr>
                <w:del w:id="1238" w:author="Xin Jin" w:date="2020-05-28T09:32:43Z"/>
                <w:rFonts w:ascii="仿宋" w:hAnsi="仿宋" w:eastAsia="仿宋"/>
                <w:sz w:val="24"/>
                <w:szCs w:val="24"/>
              </w:rPr>
            </w:pPr>
            <w:del w:id="1239" w:author="Xin Jin" w:date="2020-05-28T09:32:43Z">
              <w:r>
                <w:rPr>
                  <w:rFonts w:hint="eastAsia" w:ascii="仿宋" w:hAnsi="仿宋" w:eastAsia="仿宋"/>
                  <w:sz w:val="24"/>
                  <w:szCs w:val="24"/>
                </w:rPr>
                <w:delText>中国</w:delText>
              </w:r>
            </w:del>
          </w:p>
        </w:tc>
        <w:tc>
          <w:tcPr>
            <w:tcW w:w="1275" w:type="dxa"/>
            <w:vAlign w:val="center"/>
          </w:tcPr>
          <w:p>
            <w:pPr>
              <w:jc w:val="center"/>
              <w:rPr>
                <w:del w:id="1240" w:author="Xin Jin" w:date="2020-05-28T09:32:43Z"/>
                <w:rFonts w:ascii="仿宋" w:hAnsi="仿宋" w:eastAsia="仿宋"/>
                <w:sz w:val="24"/>
                <w:szCs w:val="24"/>
              </w:rPr>
            </w:pPr>
            <w:del w:id="1241" w:author="Xin Jin" w:date="2020-05-28T09:32:43Z">
              <w:r>
                <w:rPr>
                  <w:rFonts w:hint="eastAsia" w:ascii="仿宋" w:hAnsi="仿宋" w:eastAsia="仿宋"/>
                  <w:sz w:val="24"/>
                  <w:szCs w:val="24"/>
                </w:rPr>
                <w:delText>9.9</w:delText>
              </w:r>
            </w:del>
          </w:p>
        </w:tc>
        <w:tc>
          <w:tcPr>
            <w:tcW w:w="1351" w:type="dxa"/>
            <w:vAlign w:val="center"/>
          </w:tcPr>
          <w:p>
            <w:pPr>
              <w:jc w:val="center"/>
              <w:rPr>
                <w:del w:id="1242" w:author="Xin Jin" w:date="2020-05-28T09:32:43Z"/>
                <w:rFonts w:ascii="仿宋" w:hAnsi="仿宋" w:eastAsia="仿宋"/>
                <w:sz w:val="24"/>
                <w:szCs w:val="24"/>
              </w:rPr>
            </w:pPr>
            <w:del w:id="1243"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44" w:author="Xin Jin" w:date="2020-05-28T09:32:43Z"/>
        </w:trPr>
        <w:tc>
          <w:tcPr>
            <w:tcW w:w="704" w:type="dxa"/>
            <w:vAlign w:val="center"/>
          </w:tcPr>
          <w:p>
            <w:pPr>
              <w:jc w:val="center"/>
              <w:rPr>
                <w:del w:id="1245" w:author="Xin Jin" w:date="2020-05-28T09:32:43Z"/>
                <w:rFonts w:ascii="仿宋" w:hAnsi="仿宋" w:eastAsia="仿宋" w:cs="Times New Roman"/>
                <w:sz w:val="24"/>
                <w:szCs w:val="24"/>
              </w:rPr>
            </w:pPr>
            <w:del w:id="1246" w:author="Xin Jin" w:date="2020-05-28T09:32:43Z">
              <w:r>
                <w:rPr>
                  <w:rFonts w:hint="eastAsia" w:ascii="仿宋" w:hAnsi="仿宋" w:eastAsia="仿宋" w:cs="Times New Roman"/>
                  <w:sz w:val="24"/>
                  <w:szCs w:val="24"/>
                </w:rPr>
                <w:delText>A6</w:delText>
              </w:r>
            </w:del>
            <w:del w:id="1247" w:author="Xin Jin" w:date="2020-05-28T09:32:43Z">
              <w:r>
                <w:rPr>
                  <w:rFonts w:ascii="仿宋" w:hAnsi="仿宋" w:eastAsia="仿宋" w:cs="Times New Roman"/>
                  <w:sz w:val="24"/>
                  <w:szCs w:val="24"/>
                </w:rPr>
                <w:delText>6</w:delText>
              </w:r>
            </w:del>
          </w:p>
        </w:tc>
        <w:tc>
          <w:tcPr>
            <w:tcW w:w="3232" w:type="dxa"/>
            <w:vAlign w:val="center"/>
          </w:tcPr>
          <w:p>
            <w:pPr>
              <w:rPr>
                <w:del w:id="1248" w:author="Xin Jin" w:date="2020-05-28T09:32:43Z"/>
                <w:rFonts w:ascii="仿宋" w:hAnsi="仿宋" w:eastAsia="仿宋"/>
                <w:bCs/>
                <w:sz w:val="24"/>
                <w:szCs w:val="24"/>
              </w:rPr>
            </w:pPr>
            <w:del w:id="1249" w:author="Xin Jin" w:date="2020-05-28T09:32:43Z">
              <w:r>
                <w:rPr>
                  <w:rFonts w:hint="eastAsia" w:ascii="仿宋" w:hAnsi="仿宋" w:eastAsia="仿宋"/>
                  <w:bCs/>
                  <w:sz w:val="24"/>
                  <w:szCs w:val="24"/>
                </w:rPr>
                <w:delText>婴儿培养箱</w:delText>
              </w:r>
            </w:del>
          </w:p>
        </w:tc>
        <w:tc>
          <w:tcPr>
            <w:tcW w:w="1842" w:type="dxa"/>
            <w:vAlign w:val="center"/>
          </w:tcPr>
          <w:p>
            <w:pPr>
              <w:jc w:val="center"/>
              <w:rPr>
                <w:del w:id="1250" w:author="Xin Jin" w:date="2020-05-28T09:32:43Z"/>
                <w:rFonts w:ascii="仿宋" w:hAnsi="仿宋" w:eastAsia="仿宋"/>
                <w:sz w:val="24"/>
                <w:szCs w:val="24"/>
              </w:rPr>
            </w:pPr>
            <w:del w:id="1251" w:author="Xin Jin" w:date="2020-05-28T09:32:43Z">
              <w:r>
                <w:rPr>
                  <w:rFonts w:hint="eastAsia" w:ascii="仿宋" w:hAnsi="仿宋" w:eastAsia="仿宋"/>
                  <w:sz w:val="24"/>
                  <w:szCs w:val="24"/>
                </w:rPr>
                <w:delText>YP-970</w:delText>
              </w:r>
            </w:del>
          </w:p>
        </w:tc>
        <w:tc>
          <w:tcPr>
            <w:tcW w:w="1276" w:type="dxa"/>
            <w:vAlign w:val="center"/>
          </w:tcPr>
          <w:p>
            <w:pPr>
              <w:jc w:val="center"/>
              <w:rPr>
                <w:del w:id="1252" w:author="Xin Jin" w:date="2020-05-28T09:32:43Z"/>
                <w:rFonts w:ascii="仿宋" w:hAnsi="仿宋" w:eastAsia="仿宋"/>
                <w:sz w:val="24"/>
                <w:szCs w:val="24"/>
              </w:rPr>
            </w:pPr>
            <w:del w:id="1253" w:author="Xin Jin" w:date="2020-05-28T09:32:43Z">
              <w:r>
                <w:rPr>
                  <w:rFonts w:hint="eastAsia" w:ascii="仿宋" w:hAnsi="仿宋" w:eastAsia="仿宋"/>
                  <w:sz w:val="24"/>
                  <w:szCs w:val="24"/>
                </w:rPr>
                <w:delText>戴维</w:delText>
              </w:r>
            </w:del>
          </w:p>
        </w:tc>
        <w:tc>
          <w:tcPr>
            <w:tcW w:w="738" w:type="dxa"/>
            <w:vAlign w:val="center"/>
          </w:tcPr>
          <w:p>
            <w:pPr>
              <w:jc w:val="center"/>
              <w:rPr>
                <w:del w:id="1254" w:author="Xin Jin" w:date="2020-05-28T09:32:43Z"/>
                <w:rFonts w:ascii="仿宋" w:hAnsi="仿宋" w:eastAsia="仿宋"/>
                <w:sz w:val="24"/>
                <w:szCs w:val="24"/>
              </w:rPr>
            </w:pPr>
            <w:del w:id="1255" w:author="Xin Jin" w:date="2020-05-28T09:32:43Z">
              <w:r>
                <w:rPr>
                  <w:rFonts w:hint="eastAsia" w:ascii="仿宋" w:hAnsi="仿宋" w:eastAsia="仿宋"/>
                  <w:sz w:val="24"/>
                  <w:szCs w:val="24"/>
                </w:rPr>
                <w:delText>中国</w:delText>
              </w:r>
            </w:del>
          </w:p>
        </w:tc>
        <w:tc>
          <w:tcPr>
            <w:tcW w:w="1275" w:type="dxa"/>
            <w:vAlign w:val="center"/>
          </w:tcPr>
          <w:p>
            <w:pPr>
              <w:jc w:val="center"/>
              <w:rPr>
                <w:del w:id="1256" w:author="Xin Jin" w:date="2020-05-28T09:32:43Z"/>
                <w:rFonts w:ascii="仿宋" w:hAnsi="仿宋" w:eastAsia="仿宋"/>
                <w:sz w:val="24"/>
                <w:szCs w:val="24"/>
              </w:rPr>
            </w:pPr>
            <w:del w:id="1257" w:author="Xin Jin" w:date="2020-05-28T09:32:43Z">
              <w:r>
                <w:rPr>
                  <w:rFonts w:hint="eastAsia" w:ascii="仿宋" w:hAnsi="仿宋" w:eastAsia="仿宋"/>
                  <w:sz w:val="24"/>
                  <w:szCs w:val="24"/>
                </w:rPr>
                <w:delText>13</w:delText>
              </w:r>
            </w:del>
          </w:p>
        </w:tc>
        <w:tc>
          <w:tcPr>
            <w:tcW w:w="1351" w:type="dxa"/>
            <w:vAlign w:val="center"/>
          </w:tcPr>
          <w:p>
            <w:pPr>
              <w:jc w:val="center"/>
              <w:rPr>
                <w:del w:id="1258" w:author="Xin Jin" w:date="2020-05-28T09:32:43Z"/>
                <w:rFonts w:ascii="仿宋" w:hAnsi="仿宋" w:eastAsia="仿宋"/>
                <w:sz w:val="24"/>
                <w:szCs w:val="24"/>
              </w:rPr>
            </w:pPr>
            <w:del w:id="1259"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60" w:author="Xin Jin" w:date="2020-05-28T09:32:43Z"/>
        </w:trPr>
        <w:tc>
          <w:tcPr>
            <w:tcW w:w="704" w:type="dxa"/>
            <w:vAlign w:val="center"/>
          </w:tcPr>
          <w:p>
            <w:pPr>
              <w:jc w:val="center"/>
              <w:rPr>
                <w:del w:id="1261" w:author="Xin Jin" w:date="2020-05-28T09:32:43Z"/>
                <w:rFonts w:ascii="仿宋" w:hAnsi="仿宋" w:eastAsia="仿宋" w:cs="Times New Roman"/>
                <w:sz w:val="24"/>
                <w:szCs w:val="24"/>
              </w:rPr>
            </w:pPr>
            <w:del w:id="1262" w:author="Xin Jin" w:date="2020-05-28T09:32:43Z">
              <w:r>
                <w:rPr>
                  <w:rFonts w:hint="eastAsia" w:ascii="仿宋" w:hAnsi="仿宋" w:eastAsia="仿宋" w:cs="Times New Roman"/>
                  <w:sz w:val="24"/>
                  <w:szCs w:val="24"/>
                </w:rPr>
                <w:delText>A6</w:delText>
              </w:r>
            </w:del>
            <w:del w:id="1263" w:author="Xin Jin" w:date="2020-05-28T09:32:43Z">
              <w:r>
                <w:rPr>
                  <w:rFonts w:ascii="仿宋" w:hAnsi="仿宋" w:eastAsia="仿宋" w:cs="Times New Roman"/>
                  <w:sz w:val="24"/>
                  <w:szCs w:val="24"/>
                </w:rPr>
                <w:delText>7</w:delText>
              </w:r>
            </w:del>
          </w:p>
        </w:tc>
        <w:tc>
          <w:tcPr>
            <w:tcW w:w="3232" w:type="dxa"/>
            <w:vAlign w:val="center"/>
          </w:tcPr>
          <w:p>
            <w:pPr>
              <w:rPr>
                <w:del w:id="1264" w:author="Xin Jin" w:date="2020-05-28T09:32:43Z"/>
                <w:rFonts w:ascii="仿宋" w:hAnsi="仿宋" w:eastAsia="仿宋"/>
                <w:bCs/>
                <w:sz w:val="24"/>
                <w:szCs w:val="24"/>
              </w:rPr>
            </w:pPr>
            <w:del w:id="1265" w:author="Xin Jin" w:date="2020-05-28T09:32:43Z">
              <w:r>
                <w:rPr>
                  <w:rFonts w:hint="eastAsia" w:ascii="仿宋" w:hAnsi="仿宋" w:eastAsia="仿宋"/>
                  <w:bCs/>
                  <w:sz w:val="24"/>
                  <w:szCs w:val="24"/>
                </w:rPr>
                <w:delText>新生儿黄疸治疗箱</w:delText>
              </w:r>
            </w:del>
          </w:p>
        </w:tc>
        <w:tc>
          <w:tcPr>
            <w:tcW w:w="1842" w:type="dxa"/>
            <w:vAlign w:val="center"/>
          </w:tcPr>
          <w:p>
            <w:pPr>
              <w:jc w:val="center"/>
              <w:rPr>
                <w:del w:id="1266" w:author="Xin Jin" w:date="2020-05-28T09:32:43Z"/>
                <w:rFonts w:ascii="仿宋" w:hAnsi="仿宋" w:eastAsia="仿宋"/>
                <w:sz w:val="24"/>
                <w:szCs w:val="24"/>
              </w:rPr>
            </w:pPr>
            <w:del w:id="1267" w:author="Xin Jin" w:date="2020-05-28T09:32:43Z">
              <w:r>
                <w:rPr>
                  <w:rFonts w:hint="eastAsia" w:ascii="仿宋" w:hAnsi="仿宋" w:eastAsia="仿宋"/>
                  <w:sz w:val="24"/>
                  <w:szCs w:val="24"/>
                </w:rPr>
                <w:delText>XHZ</w:delText>
              </w:r>
            </w:del>
          </w:p>
        </w:tc>
        <w:tc>
          <w:tcPr>
            <w:tcW w:w="1276" w:type="dxa"/>
            <w:vAlign w:val="center"/>
          </w:tcPr>
          <w:p>
            <w:pPr>
              <w:jc w:val="center"/>
              <w:rPr>
                <w:del w:id="1268" w:author="Xin Jin" w:date="2020-05-28T09:32:43Z"/>
                <w:rFonts w:ascii="仿宋" w:hAnsi="仿宋" w:eastAsia="仿宋"/>
                <w:sz w:val="24"/>
                <w:szCs w:val="24"/>
              </w:rPr>
            </w:pPr>
            <w:del w:id="1269" w:author="Xin Jin" w:date="2020-05-28T09:32:43Z">
              <w:r>
                <w:rPr>
                  <w:rFonts w:hint="eastAsia" w:ascii="仿宋" w:hAnsi="仿宋" w:eastAsia="仿宋"/>
                  <w:sz w:val="24"/>
                  <w:szCs w:val="24"/>
                </w:rPr>
                <w:delText>戴维</w:delText>
              </w:r>
            </w:del>
          </w:p>
        </w:tc>
        <w:tc>
          <w:tcPr>
            <w:tcW w:w="738" w:type="dxa"/>
            <w:vAlign w:val="center"/>
          </w:tcPr>
          <w:p>
            <w:pPr>
              <w:jc w:val="center"/>
              <w:rPr>
                <w:del w:id="1270" w:author="Xin Jin" w:date="2020-05-28T09:32:43Z"/>
                <w:rFonts w:ascii="仿宋" w:hAnsi="仿宋" w:eastAsia="仿宋"/>
                <w:sz w:val="24"/>
                <w:szCs w:val="24"/>
              </w:rPr>
            </w:pPr>
            <w:del w:id="1271" w:author="Xin Jin" w:date="2020-05-28T09:32:43Z">
              <w:r>
                <w:rPr>
                  <w:rFonts w:hint="eastAsia" w:ascii="仿宋" w:hAnsi="仿宋" w:eastAsia="仿宋"/>
                  <w:sz w:val="24"/>
                  <w:szCs w:val="24"/>
                </w:rPr>
                <w:delText>中国</w:delText>
              </w:r>
            </w:del>
          </w:p>
        </w:tc>
        <w:tc>
          <w:tcPr>
            <w:tcW w:w="1275" w:type="dxa"/>
            <w:vAlign w:val="center"/>
          </w:tcPr>
          <w:p>
            <w:pPr>
              <w:jc w:val="center"/>
              <w:rPr>
                <w:del w:id="1272" w:author="Xin Jin" w:date="2020-05-28T09:32:43Z"/>
                <w:rFonts w:ascii="仿宋" w:hAnsi="仿宋" w:eastAsia="仿宋"/>
                <w:sz w:val="24"/>
                <w:szCs w:val="24"/>
              </w:rPr>
            </w:pPr>
            <w:del w:id="1273" w:author="Xin Jin" w:date="2020-05-28T09:32:43Z">
              <w:r>
                <w:rPr>
                  <w:rFonts w:hint="eastAsia" w:ascii="仿宋" w:hAnsi="仿宋" w:eastAsia="仿宋"/>
                  <w:sz w:val="24"/>
                  <w:szCs w:val="24"/>
                </w:rPr>
                <w:delText>9</w:delText>
              </w:r>
            </w:del>
          </w:p>
        </w:tc>
        <w:tc>
          <w:tcPr>
            <w:tcW w:w="1351" w:type="dxa"/>
            <w:vAlign w:val="center"/>
          </w:tcPr>
          <w:p>
            <w:pPr>
              <w:jc w:val="center"/>
              <w:rPr>
                <w:del w:id="1274" w:author="Xin Jin" w:date="2020-05-28T09:32:43Z"/>
                <w:rFonts w:ascii="仿宋" w:hAnsi="仿宋" w:eastAsia="仿宋"/>
                <w:sz w:val="24"/>
                <w:szCs w:val="24"/>
              </w:rPr>
            </w:pPr>
            <w:del w:id="1275" w:author="Xin Jin" w:date="2020-05-28T09:32:4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76" w:author="Xin Jin" w:date="2020-05-28T09:32:43Z"/>
        </w:trPr>
        <w:tc>
          <w:tcPr>
            <w:tcW w:w="704" w:type="dxa"/>
            <w:vAlign w:val="center"/>
          </w:tcPr>
          <w:p>
            <w:pPr>
              <w:jc w:val="center"/>
              <w:rPr>
                <w:del w:id="1277" w:author="Xin Jin" w:date="2020-05-28T09:32:43Z"/>
                <w:rFonts w:ascii="仿宋" w:hAnsi="仿宋" w:eastAsia="仿宋" w:cs="Times New Roman"/>
                <w:sz w:val="24"/>
                <w:szCs w:val="24"/>
              </w:rPr>
            </w:pPr>
            <w:del w:id="1278" w:author="Xin Jin" w:date="2020-05-28T09:32:43Z">
              <w:r>
                <w:rPr>
                  <w:rFonts w:hint="eastAsia" w:ascii="仿宋" w:hAnsi="仿宋" w:eastAsia="仿宋" w:cs="Times New Roman"/>
                  <w:sz w:val="24"/>
                  <w:szCs w:val="24"/>
                </w:rPr>
                <w:delText>A6</w:delText>
              </w:r>
            </w:del>
            <w:del w:id="1279" w:author="Xin Jin" w:date="2020-05-28T09:32:43Z">
              <w:r>
                <w:rPr>
                  <w:rFonts w:ascii="仿宋" w:hAnsi="仿宋" w:eastAsia="仿宋" w:cs="Times New Roman"/>
                  <w:sz w:val="24"/>
                  <w:szCs w:val="24"/>
                </w:rPr>
                <w:delText>8</w:delText>
              </w:r>
            </w:del>
          </w:p>
        </w:tc>
        <w:tc>
          <w:tcPr>
            <w:tcW w:w="3232" w:type="dxa"/>
            <w:vAlign w:val="center"/>
          </w:tcPr>
          <w:p>
            <w:pPr>
              <w:rPr>
                <w:del w:id="1280" w:author="Xin Jin" w:date="2020-05-28T09:32:43Z"/>
                <w:rFonts w:ascii="仿宋" w:hAnsi="仿宋" w:eastAsia="仿宋"/>
                <w:bCs/>
                <w:sz w:val="24"/>
                <w:szCs w:val="24"/>
              </w:rPr>
            </w:pPr>
            <w:del w:id="1281" w:author="Xin Jin" w:date="2020-05-28T09:32:43Z">
              <w:r>
                <w:rPr>
                  <w:rFonts w:hint="eastAsia" w:ascii="仿宋" w:hAnsi="仿宋" w:eastAsia="仿宋"/>
                  <w:bCs/>
                  <w:sz w:val="24"/>
                  <w:szCs w:val="24"/>
                </w:rPr>
                <w:delText>彩色多普勒实时引导可视人流/宫腔诊疗系统</w:delText>
              </w:r>
            </w:del>
          </w:p>
        </w:tc>
        <w:tc>
          <w:tcPr>
            <w:tcW w:w="1842" w:type="dxa"/>
            <w:vAlign w:val="center"/>
          </w:tcPr>
          <w:p>
            <w:pPr>
              <w:jc w:val="center"/>
              <w:rPr>
                <w:del w:id="1282" w:author="Xin Jin" w:date="2020-05-28T09:32:43Z"/>
                <w:rFonts w:ascii="仿宋" w:hAnsi="仿宋" w:eastAsia="仿宋"/>
                <w:sz w:val="24"/>
                <w:szCs w:val="24"/>
              </w:rPr>
            </w:pPr>
            <w:del w:id="1283" w:author="Xin Jin" w:date="2020-05-28T09:32:43Z">
              <w:r>
                <w:rPr>
                  <w:rFonts w:hint="eastAsia" w:ascii="仿宋" w:hAnsi="仿宋" w:eastAsia="仿宋"/>
                  <w:sz w:val="24"/>
                  <w:szCs w:val="24"/>
                </w:rPr>
                <w:delText>HY-K160</w:delText>
              </w:r>
            </w:del>
          </w:p>
        </w:tc>
        <w:tc>
          <w:tcPr>
            <w:tcW w:w="1276" w:type="dxa"/>
            <w:vAlign w:val="center"/>
          </w:tcPr>
          <w:p>
            <w:pPr>
              <w:jc w:val="center"/>
              <w:rPr>
                <w:del w:id="1284" w:author="Xin Jin" w:date="2020-05-28T09:32:43Z"/>
                <w:rFonts w:ascii="仿宋" w:hAnsi="仿宋" w:eastAsia="仿宋"/>
                <w:sz w:val="24"/>
                <w:szCs w:val="24"/>
              </w:rPr>
            </w:pPr>
            <w:del w:id="1285" w:author="Xin Jin" w:date="2020-05-28T09:32:43Z">
              <w:r>
                <w:rPr>
                  <w:rFonts w:hint="eastAsia" w:ascii="仿宋" w:hAnsi="仿宋" w:eastAsia="仿宋"/>
                  <w:sz w:val="24"/>
                  <w:szCs w:val="24"/>
                </w:rPr>
                <w:delText>海鹰</w:delText>
              </w:r>
            </w:del>
          </w:p>
        </w:tc>
        <w:tc>
          <w:tcPr>
            <w:tcW w:w="738" w:type="dxa"/>
            <w:vAlign w:val="center"/>
          </w:tcPr>
          <w:p>
            <w:pPr>
              <w:jc w:val="center"/>
              <w:rPr>
                <w:del w:id="1286" w:author="Xin Jin" w:date="2020-05-28T09:32:43Z"/>
                <w:rFonts w:ascii="仿宋" w:hAnsi="仿宋" w:eastAsia="仿宋"/>
                <w:sz w:val="24"/>
                <w:szCs w:val="24"/>
              </w:rPr>
            </w:pPr>
            <w:del w:id="1287" w:author="Xin Jin" w:date="2020-05-28T09:32:43Z">
              <w:r>
                <w:rPr>
                  <w:rFonts w:hint="eastAsia" w:ascii="仿宋" w:hAnsi="仿宋" w:eastAsia="仿宋"/>
                  <w:sz w:val="24"/>
                  <w:szCs w:val="24"/>
                </w:rPr>
                <w:delText>中国</w:delText>
              </w:r>
            </w:del>
          </w:p>
        </w:tc>
        <w:tc>
          <w:tcPr>
            <w:tcW w:w="1275" w:type="dxa"/>
            <w:vAlign w:val="center"/>
          </w:tcPr>
          <w:p>
            <w:pPr>
              <w:jc w:val="center"/>
              <w:rPr>
                <w:del w:id="1288" w:author="Xin Jin" w:date="2020-05-28T09:32:43Z"/>
                <w:rFonts w:ascii="仿宋" w:hAnsi="仿宋" w:eastAsia="仿宋"/>
                <w:sz w:val="24"/>
                <w:szCs w:val="24"/>
              </w:rPr>
            </w:pPr>
            <w:del w:id="1289" w:author="Xin Jin" w:date="2020-05-28T09:32:43Z">
              <w:r>
                <w:rPr>
                  <w:rFonts w:hint="eastAsia" w:ascii="仿宋" w:hAnsi="仿宋" w:eastAsia="仿宋"/>
                  <w:sz w:val="24"/>
                  <w:szCs w:val="24"/>
                </w:rPr>
                <w:delText>40</w:delText>
              </w:r>
            </w:del>
          </w:p>
        </w:tc>
        <w:tc>
          <w:tcPr>
            <w:tcW w:w="1351" w:type="dxa"/>
            <w:vAlign w:val="center"/>
          </w:tcPr>
          <w:p>
            <w:pPr>
              <w:jc w:val="center"/>
              <w:rPr>
                <w:del w:id="1290" w:author="Xin Jin" w:date="2020-05-28T09:32:43Z"/>
                <w:rFonts w:ascii="仿宋" w:hAnsi="仿宋" w:eastAsia="仿宋"/>
                <w:sz w:val="24"/>
                <w:szCs w:val="24"/>
              </w:rPr>
            </w:pPr>
            <w:del w:id="1291" w:author="Xin Jin" w:date="2020-05-28T09:32:43Z">
              <w:r>
                <w:rPr>
                  <w:rFonts w:hint="eastAsia" w:ascii="仿宋" w:hAnsi="仿宋" w:eastAsia="仿宋"/>
                  <w:sz w:val="24"/>
                  <w:szCs w:val="24"/>
                </w:rPr>
                <w:delText>17%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92" w:author="Xin Jin" w:date="2020-05-28T09:32:43Z"/>
        </w:trPr>
        <w:tc>
          <w:tcPr>
            <w:tcW w:w="704" w:type="dxa"/>
            <w:vAlign w:val="center"/>
          </w:tcPr>
          <w:p>
            <w:pPr>
              <w:jc w:val="center"/>
              <w:rPr>
                <w:del w:id="1293" w:author="Xin Jin" w:date="2020-05-28T09:32:43Z"/>
                <w:rFonts w:ascii="仿宋" w:hAnsi="仿宋" w:eastAsia="仿宋" w:cs="Times New Roman"/>
                <w:sz w:val="24"/>
                <w:szCs w:val="24"/>
              </w:rPr>
            </w:pPr>
            <w:del w:id="1294" w:author="Xin Jin" w:date="2020-05-28T09:32:43Z">
              <w:r>
                <w:rPr>
                  <w:rFonts w:hint="eastAsia" w:ascii="仿宋" w:hAnsi="仿宋" w:eastAsia="仿宋" w:cs="Times New Roman"/>
                  <w:sz w:val="24"/>
                  <w:szCs w:val="24"/>
                </w:rPr>
                <w:delText>A</w:delText>
              </w:r>
            </w:del>
            <w:del w:id="1295" w:author="Xin Jin" w:date="2020-05-28T09:32:43Z">
              <w:r>
                <w:rPr>
                  <w:rFonts w:ascii="仿宋" w:hAnsi="仿宋" w:eastAsia="仿宋" w:cs="Times New Roman"/>
                  <w:sz w:val="24"/>
                  <w:szCs w:val="24"/>
                </w:rPr>
                <w:delText>69</w:delText>
              </w:r>
            </w:del>
          </w:p>
        </w:tc>
        <w:tc>
          <w:tcPr>
            <w:tcW w:w="3232" w:type="dxa"/>
            <w:vAlign w:val="center"/>
          </w:tcPr>
          <w:p>
            <w:pPr>
              <w:rPr>
                <w:del w:id="1296" w:author="Xin Jin" w:date="2020-05-28T09:32:43Z"/>
                <w:rFonts w:ascii="仿宋" w:hAnsi="仿宋" w:eastAsia="仿宋"/>
                <w:bCs/>
                <w:sz w:val="24"/>
                <w:szCs w:val="24"/>
              </w:rPr>
            </w:pPr>
            <w:del w:id="1297" w:author="Xin Jin" w:date="2020-05-28T09:32:43Z">
              <w:r>
                <w:rPr>
                  <w:rFonts w:hint="eastAsia" w:ascii="仿宋" w:hAnsi="仿宋" w:eastAsia="仿宋"/>
                  <w:bCs/>
                  <w:sz w:val="24"/>
                  <w:szCs w:val="24"/>
                </w:rPr>
                <w:delText>妊高征监测系统</w:delText>
              </w:r>
            </w:del>
          </w:p>
        </w:tc>
        <w:tc>
          <w:tcPr>
            <w:tcW w:w="1842" w:type="dxa"/>
            <w:vAlign w:val="center"/>
          </w:tcPr>
          <w:p>
            <w:pPr>
              <w:jc w:val="center"/>
              <w:rPr>
                <w:del w:id="1298" w:author="Xin Jin" w:date="2020-05-28T09:32:43Z"/>
                <w:rFonts w:ascii="仿宋" w:hAnsi="仿宋" w:eastAsia="仿宋"/>
                <w:sz w:val="24"/>
                <w:szCs w:val="24"/>
              </w:rPr>
            </w:pPr>
            <w:del w:id="1299" w:author="Xin Jin" w:date="2020-05-28T09:32:43Z">
              <w:r>
                <w:rPr>
                  <w:rFonts w:hint="eastAsia" w:ascii="仿宋" w:hAnsi="仿宋" w:eastAsia="仿宋"/>
                  <w:sz w:val="24"/>
                  <w:szCs w:val="24"/>
                </w:rPr>
                <w:delText>MP-01</w:delText>
              </w:r>
            </w:del>
          </w:p>
        </w:tc>
        <w:tc>
          <w:tcPr>
            <w:tcW w:w="1276" w:type="dxa"/>
            <w:vAlign w:val="center"/>
          </w:tcPr>
          <w:p>
            <w:pPr>
              <w:jc w:val="center"/>
              <w:rPr>
                <w:del w:id="1300" w:author="Xin Jin" w:date="2020-05-28T09:32:43Z"/>
                <w:rFonts w:ascii="仿宋" w:hAnsi="仿宋" w:eastAsia="仿宋"/>
                <w:sz w:val="24"/>
                <w:szCs w:val="24"/>
              </w:rPr>
            </w:pPr>
            <w:del w:id="1301" w:author="Xin Jin" w:date="2020-05-28T09:32:43Z">
              <w:r>
                <w:rPr>
                  <w:rFonts w:hint="eastAsia" w:ascii="仿宋" w:hAnsi="仿宋" w:eastAsia="仿宋"/>
                  <w:sz w:val="24"/>
                  <w:szCs w:val="24"/>
                </w:rPr>
                <w:delText>易思</w:delText>
              </w:r>
            </w:del>
          </w:p>
        </w:tc>
        <w:tc>
          <w:tcPr>
            <w:tcW w:w="738" w:type="dxa"/>
            <w:vAlign w:val="center"/>
          </w:tcPr>
          <w:p>
            <w:pPr>
              <w:jc w:val="center"/>
              <w:rPr>
                <w:del w:id="1302" w:author="Xin Jin" w:date="2020-05-28T09:32:43Z"/>
                <w:rFonts w:ascii="仿宋" w:hAnsi="仿宋" w:eastAsia="仿宋"/>
                <w:sz w:val="24"/>
                <w:szCs w:val="24"/>
              </w:rPr>
            </w:pPr>
            <w:del w:id="1303" w:author="Xin Jin" w:date="2020-05-28T09:32:43Z">
              <w:r>
                <w:rPr>
                  <w:rFonts w:hint="eastAsia" w:ascii="仿宋" w:hAnsi="仿宋" w:eastAsia="仿宋"/>
                  <w:sz w:val="24"/>
                  <w:szCs w:val="24"/>
                </w:rPr>
                <w:delText>中国</w:delText>
              </w:r>
            </w:del>
          </w:p>
        </w:tc>
        <w:tc>
          <w:tcPr>
            <w:tcW w:w="1275" w:type="dxa"/>
            <w:vAlign w:val="center"/>
          </w:tcPr>
          <w:p>
            <w:pPr>
              <w:jc w:val="center"/>
              <w:rPr>
                <w:del w:id="1304" w:author="Xin Jin" w:date="2020-05-28T09:32:43Z"/>
                <w:rFonts w:ascii="仿宋" w:hAnsi="仿宋" w:eastAsia="仿宋"/>
                <w:sz w:val="24"/>
                <w:szCs w:val="24"/>
              </w:rPr>
            </w:pPr>
            <w:del w:id="1305" w:author="Xin Jin" w:date="2020-05-28T09:32:43Z">
              <w:r>
                <w:rPr>
                  <w:rFonts w:hint="eastAsia" w:ascii="仿宋" w:hAnsi="仿宋" w:eastAsia="仿宋"/>
                  <w:sz w:val="24"/>
                  <w:szCs w:val="24"/>
                </w:rPr>
                <w:delText>12.8</w:delText>
              </w:r>
            </w:del>
          </w:p>
        </w:tc>
        <w:tc>
          <w:tcPr>
            <w:tcW w:w="1351" w:type="dxa"/>
            <w:vAlign w:val="center"/>
          </w:tcPr>
          <w:p>
            <w:pPr>
              <w:jc w:val="center"/>
              <w:rPr>
                <w:del w:id="1306" w:author="Xin Jin" w:date="2020-05-28T09:32:43Z"/>
                <w:rFonts w:ascii="仿宋" w:hAnsi="仿宋" w:eastAsia="仿宋"/>
                <w:sz w:val="24"/>
                <w:szCs w:val="24"/>
              </w:rPr>
            </w:pPr>
            <w:del w:id="1307"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08" w:author="Xin Jin" w:date="2020-05-28T09:32:43Z"/>
        </w:trPr>
        <w:tc>
          <w:tcPr>
            <w:tcW w:w="704" w:type="dxa"/>
            <w:vAlign w:val="center"/>
          </w:tcPr>
          <w:p>
            <w:pPr>
              <w:jc w:val="center"/>
              <w:rPr>
                <w:del w:id="1309" w:author="Xin Jin" w:date="2020-05-28T09:32:43Z"/>
                <w:rFonts w:ascii="仿宋" w:hAnsi="仿宋" w:eastAsia="仿宋" w:cs="Times New Roman"/>
                <w:sz w:val="24"/>
                <w:szCs w:val="24"/>
              </w:rPr>
            </w:pPr>
            <w:del w:id="1310" w:author="Xin Jin" w:date="2020-05-28T09:32:43Z">
              <w:r>
                <w:rPr>
                  <w:rFonts w:hint="eastAsia" w:ascii="仿宋" w:hAnsi="仿宋" w:eastAsia="仿宋" w:cs="Times New Roman"/>
                  <w:sz w:val="24"/>
                  <w:szCs w:val="24"/>
                </w:rPr>
                <w:delText>A7</w:delText>
              </w:r>
            </w:del>
            <w:del w:id="1311" w:author="Xin Jin" w:date="2020-05-28T09:32:43Z">
              <w:r>
                <w:rPr>
                  <w:rFonts w:ascii="仿宋" w:hAnsi="仿宋" w:eastAsia="仿宋" w:cs="Times New Roman"/>
                  <w:sz w:val="24"/>
                  <w:szCs w:val="24"/>
                </w:rPr>
                <w:delText>0</w:delText>
              </w:r>
            </w:del>
          </w:p>
        </w:tc>
        <w:tc>
          <w:tcPr>
            <w:tcW w:w="3232" w:type="dxa"/>
            <w:vAlign w:val="center"/>
          </w:tcPr>
          <w:p>
            <w:pPr>
              <w:rPr>
                <w:del w:id="1312" w:author="Xin Jin" w:date="2020-05-28T09:32:43Z"/>
                <w:rFonts w:ascii="仿宋" w:hAnsi="仿宋" w:eastAsia="仿宋"/>
                <w:bCs/>
                <w:sz w:val="24"/>
                <w:szCs w:val="24"/>
              </w:rPr>
            </w:pPr>
            <w:del w:id="1313" w:author="Xin Jin" w:date="2020-05-28T09:32:43Z">
              <w:r>
                <w:rPr>
                  <w:rFonts w:hint="eastAsia" w:ascii="仿宋" w:hAnsi="仿宋" w:eastAsia="仿宋"/>
                  <w:bCs/>
                  <w:sz w:val="24"/>
                  <w:szCs w:val="24"/>
                </w:rPr>
                <w:delText>蓝氧治疗仪</w:delText>
              </w:r>
            </w:del>
          </w:p>
        </w:tc>
        <w:tc>
          <w:tcPr>
            <w:tcW w:w="1842" w:type="dxa"/>
            <w:vAlign w:val="center"/>
          </w:tcPr>
          <w:p>
            <w:pPr>
              <w:jc w:val="center"/>
              <w:rPr>
                <w:del w:id="1314" w:author="Xin Jin" w:date="2020-05-28T09:32:43Z"/>
                <w:rFonts w:ascii="仿宋" w:hAnsi="仿宋" w:eastAsia="仿宋"/>
                <w:sz w:val="24"/>
                <w:szCs w:val="24"/>
              </w:rPr>
            </w:pPr>
            <w:del w:id="1315" w:author="Xin Jin" w:date="2020-05-28T09:32:43Z">
              <w:r>
                <w:rPr>
                  <w:rFonts w:hint="eastAsia" w:ascii="仿宋" w:hAnsi="仿宋" w:eastAsia="仿宋"/>
                  <w:sz w:val="24"/>
                  <w:szCs w:val="24"/>
                </w:rPr>
                <w:delText>XYK-6000C</w:delText>
              </w:r>
            </w:del>
          </w:p>
        </w:tc>
        <w:tc>
          <w:tcPr>
            <w:tcW w:w="1276" w:type="dxa"/>
            <w:vAlign w:val="center"/>
          </w:tcPr>
          <w:p>
            <w:pPr>
              <w:jc w:val="center"/>
              <w:rPr>
                <w:del w:id="1316" w:author="Xin Jin" w:date="2020-05-28T09:32:43Z"/>
                <w:rFonts w:ascii="仿宋" w:hAnsi="仿宋" w:eastAsia="仿宋"/>
                <w:sz w:val="24"/>
                <w:szCs w:val="24"/>
              </w:rPr>
            </w:pPr>
            <w:del w:id="1317" w:author="Xin Jin" w:date="2020-05-28T09:32:43Z">
              <w:r>
                <w:rPr>
                  <w:rFonts w:hint="eastAsia" w:ascii="仿宋" w:hAnsi="仿宋" w:eastAsia="仿宋"/>
                  <w:sz w:val="24"/>
                  <w:szCs w:val="24"/>
                </w:rPr>
                <w:delText>新依科</w:delText>
              </w:r>
            </w:del>
          </w:p>
        </w:tc>
        <w:tc>
          <w:tcPr>
            <w:tcW w:w="738" w:type="dxa"/>
            <w:vAlign w:val="center"/>
          </w:tcPr>
          <w:p>
            <w:pPr>
              <w:jc w:val="center"/>
              <w:rPr>
                <w:del w:id="1318" w:author="Xin Jin" w:date="2020-05-28T09:32:43Z"/>
                <w:rFonts w:ascii="仿宋" w:hAnsi="仿宋" w:eastAsia="仿宋"/>
                <w:sz w:val="24"/>
                <w:szCs w:val="24"/>
              </w:rPr>
            </w:pPr>
            <w:del w:id="1319" w:author="Xin Jin" w:date="2020-05-28T09:32:43Z">
              <w:r>
                <w:rPr>
                  <w:rFonts w:hint="eastAsia" w:ascii="仿宋" w:hAnsi="仿宋" w:eastAsia="仿宋"/>
                  <w:sz w:val="24"/>
                  <w:szCs w:val="24"/>
                </w:rPr>
                <w:delText>中国</w:delText>
              </w:r>
            </w:del>
          </w:p>
        </w:tc>
        <w:tc>
          <w:tcPr>
            <w:tcW w:w="1275" w:type="dxa"/>
            <w:vAlign w:val="center"/>
          </w:tcPr>
          <w:p>
            <w:pPr>
              <w:jc w:val="center"/>
              <w:rPr>
                <w:del w:id="1320" w:author="Xin Jin" w:date="2020-05-28T09:32:43Z"/>
                <w:rFonts w:ascii="仿宋" w:hAnsi="仿宋" w:eastAsia="仿宋"/>
                <w:sz w:val="24"/>
                <w:szCs w:val="24"/>
              </w:rPr>
            </w:pPr>
            <w:del w:id="1321" w:author="Xin Jin" w:date="2020-05-28T09:32:43Z">
              <w:r>
                <w:rPr>
                  <w:rFonts w:hint="eastAsia" w:ascii="仿宋" w:hAnsi="仿宋" w:eastAsia="仿宋"/>
                  <w:sz w:val="24"/>
                  <w:szCs w:val="24"/>
                </w:rPr>
                <w:delText>31</w:delText>
              </w:r>
            </w:del>
          </w:p>
        </w:tc>
        <w:tc>
          <w:tcPr>
            <w:tcW w:w="1351" w:type="dxa"/>
            <w:vAlign w:val="center"/>
          </w:tcPr>
          <w:p>
            <w:pPr>
              <w:jc w:val="center"/>
              <w:rPr>
                <w:del w:id="1322" w:author="Xin Jin" w:date="2020-05-28T09:32:43Z"/>
                <w:rFonts w:ascii="仿宋" w:hAnsi="仿宋" w:eastAsia="仿宋"/>
                <w:sz w:val="24"/>
                <w:szCs w:val="24"/>
              </w:rPr>
            </w:pPr>
            <w:del w:id="1323"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24" w:author="Xin Jin" w:date="2020-05-28T09:32:43Z"/>
        </w:trPr>
        <w:tc>
          <w:tcPr>
            <w:tcW w:w="704" w:type="dxa"/>
            <w:vAlign w:val="center"/>
          </w:tcPr>
          <w:p>
            <w:pPr>
              <w:jc w:val="center"/>
              <w:rPr>
                <w:del w:id="1325" w:author="Xin Jin" w:date="2020-05-28T09:32:43Z"/>
                <w:rFonts w:ascii="仿宋" w:hAnsi="仿宋" w:eastAsia="仿宋" w:cs="Times New Roman"/>
                <w:sz w:val="24"/>
                <w:szCs w:val="24"/>
              </w:rPr>
            </w:pPr>
            <w:del w:id="1326" w:author="Xin Jin" w:date="2020-05-28T09:32:43Z">
              <w:r>
                <w:rPr>
                  <w:rFonts w:hint="eastAsia" w:ascii="仿宋" w:hAnsi="仿宋" w:eastAsia="仿宋" w:cs="Times New Roman"/>
                  <w:sz w:val="24"/>
                  <w:szCs w:val="24"/>
                </w:rPr>
                <w:delText>A7</w:delText>
              </w:r>
            </w:del>
            <w:del w:id="1327" w:author="Xin Jin" w:date="2020-05-28T09:32:43Z">
              <w:r>
                <w:rPr>
                  <w:rFonts w:ascii="仿宋" w:hAnsi="仿宋" w:eastAsia="仿宋" w:cs="Times New Roman"/>
                  <w:sz w:val="24"/>
                  <w:szCs w:val="24"/>
                </w:rPr>
                <w:delText>1</w:delText>
              </w:r>
            </w:del>
          </w:p>
        </w:tc>
        <w:tc>
          <w:tcPr>
            <w:tcW w:w="3232" w:type="dxa"/>
            <w:vAlign w:val="center"/>
          </w:tcPr>
          <w:p>
            <w:pPr>
              <w:rPr>
                <w:del w:id="1328" w:author="Xin Jin" w:date="2020-05-28T09:32:43Z"/>
                <w:rFonts w:ascii="仿宋" w:hAnsi="仿宋" w:eastAsia="仿宋"/>
                <w:bCs/>
                <w:sz w:val="24"/>
                <w:szCs w:val="24"/>
              </w:rPr>
            </w:pPr>
            <w:del w:id="1329" w:author="Xin Jin" w:date="2020-05-28T09:32:43Z">
              <w:r>
                <w:rPr>
                  <w:rFonts w:hint="eastAsia" w:ascii="仿宋" w:hAnsi="仿宋" w:eastAsia="仿宋"/>
                  <w:bCs/>
                  <w:sz w:val="24"/>
                  <w:szCs w:val="24"/>
                </w:rPr>
                <w:delText>盆底肌康复治疗仪</w:delText>
              </w:r>
            </w:del>
          </w:p>
        </w:tc>
        <w:tc>
          <w:tcPr>
            <w:tcW w:w="1842" w:type="dxa"/>
            <w:vAlign w:val="center"/>
          </w:tcPr>
          <w:p>
            <w:pPr>
              <w:jc w:val="center"/>
              <w:rPr>
                <w:del w:id="1330" w:author="Xin Jin" w:date="2020-05-28T09:32:43Z"/>
                <w:rFonts w:ascii="仿宋" w:hAnsi="仿宋" w:eastAsia="仿宋"/>
                <w:sz w:val="24"/>
                <w:szCs w:val="24"/>
              </w:rPr>
            </w:pPr>
            <w:del w:id="1331" w:author="Xin Jin" w:date="2020-05-28T09:32:43Z">
              <w:r>
                <w:rPr>
                  <w:rFonts w:hint="eastAsia" w:ascii="仿宋" w:hAnsi="仿宋" w:eastAsia="仿宋"/>
                  <w:sz w:val="24"/>
                  <w:szCs w:val="24"/>
                </w:rPr>
                <w:delText>NSJ-02</w:delText>
              </w:r>
            </w:del>
          </w:p>
        </w:tc>
        <w:tc>
          <w:tcPr>
            <w:tcW w:w="1276" w:type="dxa"/>
            <w:vAlign w:val="center"/>
          </w:tcPr>
          <w:p>
            <w:pPr>
              <w:jc w:val="center"/>
              <w:rPr>
                <w:del w:id="1332" w:author="Xin Jin" w:date="2020-05-28T09:32:43Z"/>
                <w:rFonts w:ascii="仿宋" w:hAnsi="仿宋" w:eastAsia="仿宋"/>
                <w:sz w:val="24"/>
                <w:szCs w:val="24"/>
              </w:rPr>
            </w:pPr>
            <w:del w:id="1333" w:author="Xin Jin" w:date="2020-05-28T09:32:43Z">
              <w:r>
                <w:rPr>
                  <w:rFonts w:hint="eastAsia" w:ascii="仿宋" w:hAnsi="仿宋" w:eastAsia="仿宋"/>
                  <w:sz w:val="24"/>
                  <w:szCs w:val="24"/>
                </w:rPr>
                <w:delText>依士文</w:delText>
              </w:r>
            </w:del>
          </w:p>
        </w:tc>
        <w:tc>
          <w:tcPr>
            <w:tcW w:w="738" w:type="dxa"/>
            <w:vAlign w:val="center"/>
          </w:tcPr>
          <w:p>
            <w:pPr>
              <w:jc w:val="center"/>
              <w:rPr>
                <w:del w:id="1334" w:author="Xin Jin" w:date="2020-05-28T09:32:43Z"/>
                <w:rFonts w:ascii="仿宋" w:hAnsi="仿宋" w:eastAsia="仿宋"/>
                <w:sz w:val="24"/>
                <w:szCs w:val="24"/>
              </w:rPr>
            </w:pPr>
            <w:del w:id="1335" w:author="Xin Jin" w:date="2020-05-28T09:32:43Z">
              <w:r>
                <w:rPr>
                  <w:rFonts w:hint="eastAsia" w:ascii="仿宋" w:hAnsi="仿宋" w:eastAsia="仿宋"/>
                  <w:sz w:val="24"/>
                  <w:szCs w:val="24"/>
                </w:rPr>
                <w:delText>中国</w:delText>
              </w:r>
            </w:del>
          </w:p>
        </w:tc>
        <w:tc>
          <w:tcPr>
            <w:tcW w:w="1275" w:type="dxa"/>
            <w:vAlign w:val="center"/>
          </w:tcPr>
          <w:p>
            <w:pPr>
              <w:jc w:val="center"/>
              <w:rPr>
                <w:del w:id="1336" w:author="Xin Jin" w:date="2020-05-28T09:32:43Z"/>
                <w:rFonts w:ascii="仿宋" w:hAnsi="仿宋" w:eastAsia="仿宋"/>
                <w:sz w:val="24"/>
                <w:szCs w:val="24"/>
              </w:rPr>
            </w:pPr>
            <w:del w:id="1337" w:author="Xin Jin" w:date="2020-05-28T09:32:43Z">
              <w:r>
                <w:rPr>
                  <w:rFonts w:hint="eastAsia" w:ascii="仿宋" w:hAnsi="仿宋" w:eastAsia="仿宋"/>
                  <w:sz w:val="24"/>
                  <w:szCs w:val="24"/>
                </w:rPr>
                <w:delText>29.9</w:delText>
              </w:r>
            </w:del>
          </w:p>
        </w:tc>
        <w:tc>
          <w:tcPr>
            <w:tcW w:w="1351" w:type="dxa"/>
            <w:vAlign w:val="center"/>
          </w:tcPr>
          <w:p>
            <w:pPr>
              <w:jc w:val="center"/>
              <w:rPr>
                <w:del w:id="1338" w:author="Xin Jin" w:date="2020-05-28T09:32:43Z"/>
                <w:rFonts w:ascii="仿宋" w:hAnsi="仿宋" w:eastAsia="仿宋"/>
                <w:sz w:val="24"/>
                <w:szCs w:val="24"/>
              </w:rPr>
            </w:pPr>
            <w:del w:id="1339"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40" w:author="Xin Jin" w:date="2020-05-28T09:32:43Z"/>
        </w:trPr>
        <w:tc>
          <w:tcPr>
            <w:tcW w:w="704" w:type="dxa"/>
            <w:vAlign w:val="center"/>
          </w:tcPr>
          <w:p>
            <w:pPr>
              <w:jc w:val="center"/>
              <w:rPr>
                <w:del w:id="1341" w:author="Xin Jin" w:date="2020-05-28T09:32:43Z"/>
                <w:rFonts w:ascii="仿宋" w:hAnsi="仿宋" w:eastAsia="仿宋" w:cs="Times New Roman"/>
                <w:sz w:val="24"/>
                <w:szCs w:val="24"/>
              </w:rPr>
            </w:pPr>
            <w:del w:id="1342" w:author="Xin Jin" w:date="2020-05-28T09:32:43Z">
              <w:r>
                <w:rPr>
                  <w:rFonts w:hint="eastAsia" w:ascii="仿宋" w:hAnsi="仿宋" w:eastAsia="仿宋" w:cs="Times New Roman"/>
                  <w:sz w:val="24"/>
                  <w:szCs w:val="24"/>
                </w:rPr>
                <w:delText>A7</w:delText>
              </w:r>
            </w:del>
            <w:del w:id="1343" w:author="Xin Jin" w:date="2020-05-28T09:32:43Z">
              <w:r>
                <w:rPr>
                  <w:rFonts w:ascii="仿宋" w:hAnsi="仿宋" w:eastAsia="仿宋" w:cs="Times New Roman"/>
                  <w:sz w:val="24"/>
                  <w:szCs w:val="24"/>
                </w:rPr>
                <w:delText>2</w:delText>
              </w:r>
            </w:del>
          </w:p>
        </w:tc>
        <w:tc>
          <w:tcPr>
            <w:tcW w:w="3232" w:type="dxa"/>
            <w:vAlign w:val="center"/>
          </w:tcPr>
          <w:p>
            <w:pPr>
              <w:rPr>
                <w:del w:id="1344" w:author="Xin Jin" w:date="2020-05-28T09:32:43Z"/>
                <w:rFonts w:ascii="仿宋" w:hAnsi="仿宋" w:eastAsia="仿宋"/>
                <w:bCs/>
                <w:sz w:val="24"/>
                <w:szCs w:val="24"/>
              </w:rPr>
            </w:pPr>
            <w:del w:id="1345" w:author="Xin Jin" w:date="2020-05-28T09:32:43Z">
              <w:r>
                <w:rPr>
                  <w:rFonts w:hint="eastAsia" w:ascii="仿宋" w:hAnsi="仿宋" w:eastAsia="仿宋"/>
                  <w:bCs/>
                  <w:sz w:val="24"/>
                  <w:szCs w:val="24"/>
                </w:rPr>
                <w:delText>手持眼底照相机</w:delText>
              </w:r>
            </w:del>
          </w:p>
        </w:tc>
        <w:tc>
          <w:tcPr>
            <w:tcW w:w="1842" w:type="dxa"/>
            <w:vAlign w:val="center"/>
          </w:tcPr>
          <w:p>
            <w:pPr>
              <w:jc w:val="center"/>
              <w:rPr>
                <w:del w:id="1346" w:author="Xin Jin" w:date="2020-05-28T09:32:43Z"/>
                <w:rFonts w:ascii="仿宋" w:hAnsi="仿宋" w:eastAsia="仿宋"/>
                <w:sz w:val="24"/>
                <w:szCs w:val="24"/>
              </w:rPr>
            </w:pPr>
            <w:del w:id="1347" w:author="Xin Jin" w:date="2020-05-28T09:32:43Z">
              <w:r>
                <w:rPr>
                  <w:rFonts w:hint="eastAsia" w:ascii="仿宋" w:hAnsi="仿宋" w:eastAsia="仿宋"/>
                  <w:sz w:val="24"/>
                  <w:szCs w:val="24"/>
                </w:rPr>
                <w:delText>HFC</w:delText>
              </w:r>
            </w:del>
          </w:p>
        </w:tc>
        <w:tc>
          <w:tcPr>
            <w:tcW w:w="1276" w:type="dxa"/>
            <w:vAlign w:val="center"/>
          </w:tcPr>
          <w:p>
            <w:pPr>
              <w:jc w:val="center"/>
              <w:rPr>
                <w:del w:id="1348" w:author="Xin Jin" w:date="2020-05-28T09:32:43Z"/>
                <w:rFonts w:ascii="仿宋" w:hAnsi="仿宋" w:eastAsia="仿宋"/>
                <w:sz w:val="24"/>
                <w:szCs w:val="24"/>
              </w:rPr>
            </w:pPr>
            <w:del w:id="1349" w:author="Xin Jin" w:date="2020-05-28T09:32:43Z">
              <w:r>
                <w:rPr>
                  <w:rFonts w:hint="eastAsia" w:ascii="仿宋" w:hAnsi="仿宋" w:eastAsia="仿宋"/>
                  <w:sz w:val="24"/>
                  <w:szCs w:val="24"/>
                </w:rPr>
                <w:delText>微清</w:delText>
              </w:r>
            </w:del>
          </w:p>
        </w:tc>
        <w:tc>
          <w:tcPr>
            <w:tcW w:w="738" w:type="dxa"/>
            <w:vAlign w:val="center"/>
          </w:tcPr>
          <w:p>
            <w:pPr>
              <w:jc w:val="center"/>
              <w:rPr>
                <w:del w:id="1350" w:author="Xin Jin" w:date="2020-05-28T09:32:43Z"/>
                <w:rFonts w:ascii="仿宋" w:hAnsi="仿宋" w:eastAsia="仿宋"/>
                <w:sz w:val="24"/>
                <w:szCs w:val="24"/>
              </w:rPr>
            </w:pPr>
            <w:del w:id="1351" w:author="Xin Jin" w:date="2020-05-28T09:32:43Z">
              <w:r>
                <w:rPr>
                  <w:rFonts w:hint="eastAsia" w:ascii="仿宋" w:hAnsi="仿宋" w:eastAsia="仿宋"/>
                  <w:sz w:val="24"/>
                  <w:szCs w:val="24"/>
                </w:rPr>
                <w:delText>中国</w:delText>
              </w:r>
            </w:del>
          </w:p>
        </w:tc>
        <w:tc>
          <w:tcPr>
            <w:tcW w:w="1275" w:type="dxa"/>
            <w:vAlign w:val="center"/>
          </w:tcPr>
          <w:p>
            <w:pPr>
              <w:jc w:val="center"/>
              <w:rPr>
                <w:del w:id="1352" w:author="Xin Jin" w:date="2020-05-28T09:32:43Z"/>
                <w:rFonts w:ascii="仿宋" w:hAnsi="仿宋" w:eastAsia="仿宋"/>
                <w:sz w:val="24"/>
                <w:szCs w:val="24"/>
              </w:rPr>
            </w:pPr>
            <w:del w:id="1353" w:author="Xin Jin" w:date="2020-05-28T09:32:43Z">
              <w:r>
                <w:rPr>
                  <w:rFonts w:hint="eastAsia" w:ascii="仿宋" w:hAnsi="仿宋" w:eastAsia="仿宋"/>
                  <w:sz w:val="24"/>
                  <w:szCs w:val="24"/>
                </w:rPr>
                <w:delText>14</w:delText>
              </w:r>
            </w:del>
          </w:p>
        </w:tc>
        <w:tc>
          <w:tcPr>
            <w:tcW w:w="1351" w:type="dxa"/>
            <w:vAlign w:val="center"/>
          </w:tcPr>
          <w:p>
            <w:pPr>
              <w:jc w:val="center"/>
              <w:rPr>
                <w:del w:id="1354" w:author="Xin Jin" w:date="2020-05-28T09:32:43Z"/>
                <w:rFonts w:ascii="仿宋" w:hAnsi="仿宋" w:eastAsia="仿宋"/>
                <w:sz w:val="24"/>
                <w:szCs w:val="24"/>
              </w:rPr>
            </w:pPr>
            <w:del w:id="1355" w:author="Xin Jin" w:date="2020-05-28T09:32:4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56" w:author="Xin Jin" w:date="2020-05-28T09:32:43Z"/>
        </w:trPr>
        <w:tc>
          <w:tcPr>
            <w:tcW w:w="704" w:type="dxa"/>
            <w:vAlign w:val="center"/>
          </w:tcPr>
          <w:p>
            <w:pPr>
              <w:jc w:val="center"/>
              <w:rPr>
                <w:del w:id="1357" w:author="Xin Jin" w:date="2020-05-28T09:32:43Z"/>
                <w:rFonts w:ascii="仿宋" w:hAnsi="仿宋" w:eastAsia="仿宋" w:cs="Times New Roman"/>
                <w:sz w:val="24"/>
                <w:szCs w:val="24"/>
              </w:rPr>
            </w:pPr>
            <w:del w:id="1358" w:author="Xin Jin" w:date="2020-05-28T09:32:43Z">
              <w:r>
                <w:rPr>
                  <w:rFonts w:hint="eastAsia" w:ascii="仿宋" w:hAnsi="仿宋" w:eastAsia="仿宋" w:cs="Times New Roman"/>
                  <w:sz w:val="24"/>
                  <w:szCs w:val="24"/>
                </w:rPr>
                <w:delText>A7</w:delText>
              </w:r>
            </w:del>
            <w:del w:id="1359" w:author="Xin Jin" w:date="2020-05-28T09:32:43Z">
              <w:r>
                <w:rPr>
                  <w:rFonts w:ascii="仿宋" w:hAnsi="仿宋" w:eastAsia="仿宋" w:cs="Times New Roman"/>
                  <w:sz w:val="24"/>
                  <w:szCs w:val="24"/>
                </w:rPr>
                <w:delText>3</w:delText>
              </w:r>
            </w:del>
          </w:p>
        </w:tc>
        <w:tc>
          <w:tcPr>
            <w:tcW w:w="3232" w:type="dxa"/>
            <w:vAlign w:val="center"/>
          </w:tcPr>
          <w:p>
            <w:pPr>
              <w:rPr>
                <w:del w:id="1360" w:author="Xin Jin" w:date="2020-05-28T09:32:43Z"/>
                <w:rFonts w:ascii="仿宋" w:hAnsi="仿宋" w:eastAsia="仿宋"/>
                <w:bCs/>
                <w:sz w:val="24"/>
                <w:szCs w:val="24"/>
              </w:rPr>
            </w:pPr>
            <w:del w:id="1361" w:author="Xin Jin" w:date="2020-05-28T09:32:43Z">
              <w:r>
                <w:rPr>
                  <w:rFonts w:hint="eastAsia" w:ascii="仿宋" w:hAnsi="仿宋" w:eastAsia="仿宋"/>
                  <w:bCs/>
                  <w:sz w:val="24"/>
                  <w:szCs w:val="24"/>
                </w:rPr>
                <w:delText>人体成分分析仪</w:delText>
              </w:r>
            </w:del>
          </w:p>
        </w:tc>
        <w:tc>
          <w:tcPr>
            <w:tcW w:w="1842" w:type="dxa"/>
            <w:vAlign w:val="center"/>
          </w:tcPr>
          <w:p>
            <w:pPr>
              <w:jc w:val="center"/>
              <w:rPr>
                <w:del w:id="1362" w:author="Xin Jin" w:date="2020-05-28T09:32:43Z"/>
                <w:rFonts w:ascii="仿宋" w:hAnsi="仿宋" w:eastAsia="仿宋"/>
                <w:sz w:val="24"/>
                <w:szCs w:val="24"/>
              </w:rPr>
            </w:pPr>
            <w:del w:id="1363" w:author="Xin Jin" w:date="2020-05-28T09:32:43Z">
              <w:r>
                <w:rPr>
                  <w:rFonts w:hint="eastAsia" w:ascii="仿宋" w:hAnsi="仿宋" w:eastAsia="仿宋"/>
                  <w:sz w:val="24"/>
                  <w:szCs w:val="24"/>
                </w:rPr>
                <w:delText>ioi353</w:delText>
              </w:r>
            </w:del>
          </w:p>
        </w:tc>
        <w:tc>
          <w:tcPr>
            <w:tcW w:w="1276" w:type="dxa"/>
            <w:vAlign w:val="center"/>
          </w:tcPr>
          <w:p>
            <w:pPr>
              <w:jc w:val="center"/>
              <w:rPr>
                <w:del w:id="1364" w:author="Xin Jin" w:date="2020-05-28T09:32:43Z"/>
                <w:rFonts w:ascii="仿宋" w:hAnsi="仿宋" w:eastAsia="仿宋"/>
                <w:sz w:val="24"/>
                <w:szCs w:val="24"/>
              </w:rPr>
            </w:pPr>
            <w:del w:id="1365" w:author="Xin Jin" w:date="2020-05-28T09:32:43Z">
              <w:r>
                <w:rPr>
                  <w:rFonts w:hint="eastAsia" w:ascii="仿宋" w:hAnsi="仿宋" w:eastAsia="仿宋"/>
                  <w:sz w:val="24"/>
                  <w:szCs w:val="24"/>
                </w:rPr>
                <w:delText>杰文</w:delText>
              </w:r>
            </w:del>
          </w:p>
        </w:tc>
        <w:tc>
          <w:tcPr>
            <w:tcW w:w="738" w:type="dxa"/>
            <w:vAlign w:val="center"/>
          </w:tcPr>
          <w:p>
            <w:pPr>
              <w:jc w:val="center"/>
              <w:rPr>
                <w:del w:id="1366" w:author="Xin Jin" w:date="2020-05-28T09:32:43Z"/>
                <w:rFonts w:ascii="仿宋" w:hAnsi="仿宋" w:eastAsia="仿宋"/>
                <w:sz w:val="24"/>
                <w:szCs w:val="24"/>
              </w:rPr>
            </w:pPr>
            <w:del w:id="1367" w:author="Xin Jin" w:date="2020-05-28T09:32:43Z">
              <w:r>
                <w:rPr>
                  <w:rFonts w:hint="eastAsia" w:ascii="仿宋" w:hAnsi="仿宋" w:eastAsia="仿宋"/>
                  <w:sz w:val="24"/>
                  <w:szCs w:val="24"/>
                </w:rPr>
                <w:delText>韩国</w:delText>
              </w:r>
            </w:del>
          </w:p>
        </w:tc>
        <w:tc>
          <w:tcPr>
            <w:tcW w:w="1275" w:type="dxa"/>
            <w:vAlign w:val="center"/>
          </w:tcPr>
          <w:p>
            <w:pPr>
              <w:jc w:val="center"/>
              <w:rPr>
                <w:del w:id="1368" w:author="Xin Jin" w:date="2020-05-28T09:32:43Z"/>
                <w:rFonts w:ascii="仿宋" w:hAnsi="仿宋" w:eastAsia="仿宋"/>
                <w:sz w:val="24"/>
                <w:szCs w:val="24"/>
              </w:rPr>
            </w:pPr>
            <w:del w:id="1369" w:author="Xin Jin" w:date="2020-05-28T09:32:43Z">
              <w:r>
                <w:rPr>
                  <w:rFonts w:hint="eastAsia" w:ascii="仿宋" w:hAnsi="仿宋" w:eastAsia="仿宋"/>
                  <w:sz w:val="24"/>
                  <w:szCs w:val="24"/>
                </w:rPr>
                <w:delText>15.5</w:delText>
              </w:r>
            </w:del>
          </w:p>
        </w:tc>
        <w:tc>
          <w:tcPr>
            <w:tcW w:w="1351" w:type="dxa"/>
            <w:vAlign w:val="center"/>
          </w:tcPr>
          <w:p>
            <w:pPr>
              <w:jc w:val="center"/>
              <w:rPr>
                <w:del w:id="1370" w:author="Xin Jin" w:date="2020-05-28T09:32:43Z"/>
                <w:rFonts w:ascii="仿宋" w:hAnsi="仿宋" w:eastAsia="仿宋"/>
                <w:sz w:val="24"/>
                <w:szCs w:val="24"/>
              </w:rPr>
            </w:pPr>
            <w:del w:id="1371" w:author="Xin Jin" w:date="2020-05-28T09:32:4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72" w:author="Xin Jin" w:date="2020-05-28T09:32:43Z"/>
        </w:trPr>
        <w:tc>
          <w:tcPr>
            <w:tcW w:w="704" w:type="dxa"/>
            <w:vAlign w:val="center"/>
          </w:tcPr>
          <w:p>
            <w:pPr>
              <w:jc w:val="center"/>
              <w:rPr>
                <w:del w:id="1373" w:author="Xin Jin" w:date="2020-05-28T09:32:43Z"/>
                <w:rFonts w:ascii="仿宋" w:hAnsi="仿宋" w:eastAsia="仿宋" w:cs="Times New Roman"/>
                <w:sz w:val="24"/>
                <w:szCs w:val="24"/>
              </w:rPr>
            </w:pPr>
            <w:del w:id="1374" w:author="Xin Jin" w:date="2020-05-28T09:32:43Z">
              <w:r>
                <w:rPr>
                  <w:rFonts w:hint="eastAsia" w:ascii="仿宋" w:hAnsi="仿宋" w:eastAsia="仿宋" w:cs="Times New Roman"/>
                  <w:sz w:val="24"/>
                  <w:szCs w:val="24"/>
                </w:rPr>
                <w:delText>A7</w:delText>
              </w:r>
            </w:del>
            <w:del w:id="1375" w:author="Xin Jin" w:date="2020-05-28T09:32:43Z">
              <w:r>
                <w:rPr>
                  <w:rFonts w:ascii="仿宋" w:hAnsi="仿宋" w:eastAsia="仿宋" w:cs="Times New Roman"/>
                  <w:sz w:val="24"/>
                  <w:szCs w:val="24"/>
                </w:rPr>
                <w:delText>4</w:delText>
              </w:r>
            </w:del>
          </w:p>
        </w:tc>
        <w:tc>
          <w:tcPr>
            <w:tcW w:w="3232" w:type="dxa"/>
            <w:vAlign w:val="center"/>
          </w:tcPr>
          <w:p>
            <w:pPr>
              <w:rPr>
                <w:del w:id="1376" w:author="Xin Jin" w:date="2020-05-28T09:32:43Z"/>
                <w:rFonts w:ascii="仿宋" w:hAnsi="仿宋" w:eastAsia="仿宋"/>
                <w:bCs/>
                <w:sz w:val="24"/>
                <w:szCs w:val="24"/>
              </w:rPr>
            </w:pPr>
            <w:del w:id="1377" w:author="Xin Jin" w:date="2020-05-28T09:32:43Z">
              <w:r>
                <w:rPr>
                  <w:rFonts w:hint="eastAsia" w:ascii="仿宋" w:hAnsi="仿宋" w:eastAsia="仿宋"/>
                  <w:bCs/>
                  <w:sz w:val="24"/>
                  <w:szCs w:val="24"/>
                </w:rPr>
                <w:delText>经颅多普勒检测仪</w:delText>
              </w:r>
            </w:del>
          </w:p>
        </w:tc>
        <w:tc>
          <w:tcPr>
            <w:tcW w:w="1842" w:type="dxa"/>
            <w:vAlign w:val="center"/>
          </w:tcPr>
          <w:p>
            <w:pPr>
              <w:jc w:val="center"/>
              <w:rPr>
                <w:del w:id="1378" w:author="Xin Jin" w:date="2020-05-28T09:32:43Z"/>
                <w:rFonts w:ascii="仿宋" w:hAnsi="仿宋" w:eastAsia="仿宋"/>
                <w:sz w:val="24"/>
                <w:szCs w:val="24"/>
              </w:rPr>
            </w:pPr>
            <w:del w:id="1379" w:author="Xin Jin" w:date="2020-05-28T09:32:43Z">
              <w:r>
                <w:rPr>
                  <w:rFonts w:hint="eastAsia" w:ascii="仿宋" w:hAnsi="仿宋" w:eastAsia="仿宋"/>
                  <w:sz w:val="24"/>
                  <w:szCs w:val="24"/>
                </w:rPr>
                <w:delText>ORY9900</w:delText>
              </w:r>
            </w:del>
          </w:p>
        </w:tc>
        <w:tc>
          <w:tcPr>
            <w:tcW w:w="1276" w:type="dxa"/>
            <w:vAlign w:val="center"/>
          </w:tcPr>
          <w:p>
            <w:pPr>
              <w:jc w:val="center"/>
              <w:rPr>
                <w:del w:id="1380" w:author="Xin Jin" w:date="2020-05-28T09:32:43Z"/>
                <w:rFonts w:ascii="仿宋" w:hAnsi="仿宋" w:eastAsia="仿宋"/>
                <w:sz w:val="24"/>
                <w:szCs w:val="24"/>
              </w:rPr>
            </w:pPr>
            <w:del w:id="1381" w:author="Xin Jin" w:date="2020-05-28T09:32:43Z">
              <w:r>
                <w:rPr>
                  <w:rFonts w:hint="eastAsia" w:ascii="仿宋" w:hAnsi="仿宋" w:eastAsia="仿宋"/>
                  <w:sz w:val="24"/>
                  <w:szCs w:val="24"/>
                </w:rPr>
                <w:delText>欧瑞</w:delText>
              </w:r>
            </w:del>
          </w:p>
        </w:tc>
        <w:tc>
          <w:tcPr>
            <w:tcW w:w="738" w:type="dxa"/>
            <w:vAlign w:val="center"/>
          </w:tcPr>
          <w:p>
            <w:pPr>
              <w:jc w:val="center"/>
              <w:rPr>
                <w:del w:id="1382" w:author="Xin Jin" w:date="2020-05-28T09:32:43Z"/>
                <w:rFonts w:ascii="仿宋" w:hAnsi="仿宋" w:eastAsia="仿宋"/>
                <w:sz w:val="24"/>
                <w:szCs w:val="24"/>
              </w:rPr>
            </w:pPr>
            <w:del w:id="1383" w:author="Xin Jin" w:date="2020-05-28T09:32:43Z">
              <w:r>
                <w:rPr>
                  <w:rFonts w:hint="eastAsia" w:ascii="仿宋" w:hAnsi="仿宋" w:eastAsia="仿宋"/>
                  <w:sz w:val="24"/>
                  <w:szCs w:val="24"/>
                </w:rPr>
                <w:delText>中国</w:delText>
              </w:r>
            </w:del>
          </w:p>
        </w:tc>
        <w:tc>
          <w:tcPr>
            <w:tcW w:w="1275" w:type="dxa"/>
            <w:vAlign w:val="center"/>
          </w:tcPr>
          <w:p>
            <w:pPr>
              <w:jc w:val="center"/>
              <w:rPr>
                <w:del w:id="1384" w:author="Xin Jin" w:date="2020-05-28T09:32:43Z"/>
                <w:rFonts w:ascii="仿宋" w:hAnsi="仿宋" w:eastAsia="仿宋"/>
                <w:sz w:val="24"/>
                <w:szCs w:val="24"/>
              </w:rPr>
            </w:pPr>
            <w:del w:id="1385" w:author="Xin Jin" w:date="2020-05-28T09:32:43Z">
              <w:r>
                <w:rPr>
                  <w:rFonts w:hint="eastAsia" w:ascii="仿宋" w:hAnsi="仿宋" w:eastAsia="仿宋"/>
                  <w:sz w:val="24"/>
                  <w:szCs w:val="24"/>
                </w:rPr>
                <w:delText>8</w:delText>
              </w:r>
            </w:del>
          </w:p>
        </w:tc>
        <w:tc>
          <w:tcPr>
            <w:tcW w:w="1351" w:type="dxa"/>
            <w:vAlign w:val="center"/>
          </w:tcPr>
          <w:p>
            <w:pPr>
              <w:jc w:val="center"/>
              <w:rPr>
                <w:del w:id="1386" w:author="Xin Jin" w:date="2020-05-28T09:32:43Z"/>
                <w:rFonts w:ascii="仿宋" w:hAnsi="仿宋" w:eastAsia="仿宋"/>
                <w:sz w:val="24"/>
                <w:szCs w:val="24"/>
              </w:rPr>
            </w:pPr>
            <w:del w:id="1387" w:author="Xin Jin" w:date="2020-05-28T09:32:4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88" w:author="Xin Jin" w:date="2020-05-28T09:32:43Z"/>
        </w:trPr>
        <w:tc>
          <w:tcPr>
            <w:tcW w:w="704" w:type="dxa"/>
            <w:vAlign w:val="center"/>
          </w:tcPr>
          <w:p>
            <w:pPr>
              <w:jc w:val="center"/>
              <w:rPr>
                <w:del w:id="1389" w:author="Xin Jin" w:date="2020-05-28T09:32:43Z"/>
                <w:rFonts w:ascii="仿宋" w:hAnsi="仿宋" w:eastAsia="仿宋" w:cs="Times New Roman"/>
                <w:sz w:val="24"/>
                <w:szCs w:val="24"/>
              </w:rPr>
            </w:pPr>
            <w:del w:id="1390" w:author="Xin Jin" w:date="2020-05-28T09:32:43Z">
              <w:r>
                <w:rPr>
                  <w:rFonts w:hint="eastAsia" w:ascii="仿宋" w:hAnsi="仿宋" w:eastAsia="仿宋" w:cs="Times New Roman"/>
                  <w:sz w:val="24"/>
                  <w:szCs w:val="24"/>
                </w:rPr>
                <w:delText>A7</w:delText>
              </w:r>
            </w:del>
            <w:del w:id="1391" w:author="Xin Jin" w:date="2020-05-28T09:32:43Z">
              <w:r>
                <w:rPr>
                  <w:rFonts w:ascii="仿宋" w:hAnsi="仿宋" w:eastAsia="仿宋" w:cs="Times New Roman"/>
                  <w:sz w:val="24"/>
                  <w:szCs w:val="24"/>
                </w:rPr>
                <w:delText>5</w:delText>
              </w:r>
            </w:del>
          </w:p>
        </w:tc>
        <w:tc>
          <w:tcPr>
            <w:tcW w:w="3232" w:type="dxa"/>
            <w:vAlign w:val="center"/>
          </w:tcPr>
          <w:p>
            <w:pPr>
              <w:rPr>
                <w:del w:id="1392" w:author="Xin Jin" w:date="2020-05-28T09:32:43Z"/>
                <w:rFonts w:ascii="仿宋" w:hAnsi="仿宋" w:eastAsia="仿宋"/>
                <w:bCs/>
                <w:sz w:val="24"/>
                <w:szCs w:val="24"/>
              </w:rPr>
            </w:pPr>
            <w:del w:id="1393" w:author="Xin Jin" w:date="2020-05-28T09:32:43Z">
              <w:r>
                <w:rPr>
                  <w:rFonts w:hint="eastAsia" w:ascii="仿宋" w:hAnsi="仿宋" w:eastAsia="仿宋"/>
                  <w:bCs/>
                  <w:sz w:val="24"/>
                  <w:szCs w:val="24"/>
                </w:rPr>
                <w:delText>中医脉象诊断系统</w:delText>
              </w:r>
            </w:del>
          </w:p>
        </w:tc>
        <w:tc>
          <w:tcPr>
            <w:tcW w:w="1842" w:type="dxa"/>
            <w:vAlign w:val="center"/>
          </w:tcPr>
          <w:p>
            <w:pPr>
              <w:jc w:val="center"/>
              <w:rPr>
                <w:del w:id="1394" w:author="Xin Jin" w:date="2020-05-28T09:32:43Z"/>
                <w:rFonts w:ascii="仿宋" w:hAnsi="仿宋" w:eastAsia="仿宋"/>
                <w:sz w:val="24"/>
                <w:szCs w:val="24"/>
              </w:rPr>
            </w:pPr>
            <w:del w:id="1395" w:author="Xin Jin" w:date="2020-05-28T09:32:43Z">
              <w:r>
                <w:rPr>
                  <w:rFonts w:hint="eastAsia" w:ascii="仿宋" w:hAnsi="仿宋" w:eastAsia="仿宋"/>
                  <w:sz w:val="24"/>
                  <w:szCs w:val="24"/>
                </w:rPr>
                <w:delText>SMF-III</w:delText>
              </w:r>
            </w:del>
          </w:p>
        </w:tc>
        <w:tc>
          <w:tcPr>
            <w:tcW w:w="1276" w:type="dxa"/>
            <w:vAlign w:val="center"/>
          </w:tcPr>
          <w:p>
            <w:pPr>
              <w:jc w:val="center"/>
              <w:rPr>
                <w:del w:id="1396" w:author="Xin Jin" w:date="2020-05-28T09:32:43Z"/>
                <w:rFonts w:ascii="仿宋" w:hAnsi="仿宋" w:eastAsia="仿宋"/>
                <w:sz w:val="24"/>
                <w:szCs w:val="24"/>
              </w:rPr>
            </w:pPr>
            <w:del w:id="1397" w:author="Xin Jin" w:date="2020-05-28T09:32:43Z">
              <w:r>
                <w:rPr>
                  <w:rFonts w:hint="eastAsia" w:ascii="仿宋" w:hAnsi="仿宋" w:eastAsia="仿宋"/>
                  <w:sz w:val="24"/>
                  <w:szCs w:val="24"/>
                </w:rPr>
                <w:delText>圣美孚</w:delText>
              </w:r>
            </w:del>
          </w:p>
        </w:tc>
        <w:tc>
          <w:tcPr>
            <w:tcW w:w="738" w:type="dxa"/>
            <w:vAlign w:val="center"/>
          </w:tcPr>
          <w:p>
            <w:pPr>
              <w:jc w:val="center"/>
              <w:rPr>
                <w:del w:id="1398" w:author="Xin Jin" w:date="2020-05-28T09:32:43Z"/>
                <w:rFonts w:ascii="仿宋" w:hAnsi="仿宋" w:eastAsia="仿宋"/>
                <w:sz w:val="24"/>
                <w:szCs w:val="24"/>
              </w:rPr>
            </w:pPr>
            <w:del w:id="1399" w:author="Xin Jin" w:date="2020-05-28T09:32:43Z">
              <w:r>
                <w:rPr>
                  <w:rFonts w:hint="eastAsia" w:ascii="仿宋" w:hAnsi="仿宋" w:eastAsia="仿宋"/>
                  <w:sz w:val="24"/>
                  <w:szCs w:val="24"/>
                </w:rPr>
                <w:delText>中国</w:delText>
              </w:r>
            </w:del>
          </w:p>
        </w:tc>
        <w:tc>
          <w:tcPr>
            <w:tcW w:w="1275" w:type="dxa"/>
            <w:vAlign w:val="center"/>
          </w:tcPr>
          <w:p>
            <w:pPr>
              <w:jc w:val="center"/>
              <w:rPr>
                <w:del w:id="1400" w:author="Xin Jin" w:date="2020-05-28T09:32:43Z"/>
                <w:rFonts w:ascii="仿宋" w:hAnsi="仿宋" w:eastAsia="仿宋"/>
                <w:sz w:val="24"/>
                <w:szCs w:val="24"/>
              </w:rPr>
            </w:pPr>
            <w:del w:id="1401" w:author="Xin Jin" w:date="2020-05-28T09:32:43Z">
              <w:r>
                <w:rPr>
                  <w:rFonts w:hint="eastAsia" w:ascii="仿宋" w:hAnsi="仿宋" w:eastAsia="仿宋"/>
                  <w:sz w:val="24"/>
                  <w:szCs w:val="24"/>
                </w:rPr>
                <w:delText>60</w:delText>
              </w:r>
            </w:del>
          </w:p>
        </w:tc>
        <w:tc>
          <w:tcPr>
            <w:tcW w:w="1351" w:type="dxa"/>
            <w:vAlign w:val="center"/>
          </w:tcPr>
          <w:p>
            <w:pPr>
              <w:jc w:val="center"/>
              <w:rPr>
                <w:del w:id="1402" w:author="Xin Jin" w:date="2020-05-28T09:32:43Z"/>
                <w:rFonts w:ascii="仿宋" w:hAnsi="仿宋" w:eastAsia="仿宋"/>
                <w:sz w:val="24"/>
                <w:szCs w:val="24"/>
              </w:rPr>
            </w:pPr>
            <w:del w:id="1403" w:author="Xin Jin" w:date="2020-05-28T09:32:43Z">
              <w:r>
                <w:rPr>
                  <w:rFonts w:hint="eastAsia" w:ascii="仿宋" w:hAnsi="仿宋" w:eastAsia="仿宋"/>
                  <w:sz w:val="24"/>
                  <w:szCs w:val="24"/>
                </w:rPr>
                <w:delText>12%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04" w:author="Xin Jin" w:date="2020-05-28T09:32:43Z"/>
        </w:trPr>
        <w:tc>
          <w:tcPr>
            <w:tcW w:w="704" w:type="dxa"/>
            <w:vAlign w:val="center"/>
          </w:tcPr>
          <w:p>
            <w:pPr>
              <w:jc w:val="center"/>
              <w:rPr>
                <w:del w:id="1405" w:author="Xin Jin" w:date="2020-05-28T09:32:43Z"/>
                <w:rFonts w:ascii="仿宋" w:hAnsi="仿宋" w:eastAsia="仿宋" w:cs="Times New Roman"/>
                <w:sz w:val="24"/>
                <w:szCs w:val="24"/>
              </w:rPr>
            </w:pPr>
            <w:del w:id="1406" w:author="Xin Jin" w:date="2020-05-28T09:32:43Z">
              <w:r>
                <w:rPr>
                  <w:rFonts w:hint="eastAsia" w:ascii="仿宋" w:hAnsi="仿宋" w:eastAsia="仿宋" w:cs="Times New Roman"/>
                  <w:sz w:val="24"/>
                  <w:szCs w:val="24"/>
                </w:rPr>
                <w:delText>A7</w:delText>
              </w:r>
            </w:del>
            <w:del w:id="1407" w:author="Xin Jin" w:date="2020-05-28T09:32:43Z">
              <w:r>
                <w:rPr>
                  <w:rFonts w:ascii="仿宋" w:hAnsi="仿宋" w:eastAsia="仿宋" w:cs="Times New Roman"/>
                  <w:sz w:val="24"/>
                  <w:szCs w:val="24"/>
                </w:rPr>
                <w:delText>6</w:delText>
              </w:r>
            </w:del>
          </w:p>
        </w:tc>
        <w:tc>
          <w:tcPr>
            <w:tcW w:w="3232" w:type="dxa"/>
            <w:vAlign w:val="center"/>
          </w:tcPr>
          <w:p>
            <w:pPr>
              <w:rPr>
                <w:del w:id="1408" w:author="Xin Jin" w:date="2020-05-28T09:32:43Z"/>
                <w:rFonts w:ascii="仿宋" w:hAnsi="仿宋" w:eastAsia="仿宋"/>
                <w:bCs/>
                <w:sz w:val="24"/>
                <w:szCs w:val="24"/>
              </w:rPr>
            </w:pPr>
            <w:del w:id="1409" w:author="Xin Jin" w:date="2020-05-28T09:32:43Z">
              <w:r>
                <w:rPr>
                  <w:rFonts w:hint="eastAsia" w:ascii="仿宋" w:hAnsi="仿宋" w:eastAsia="仿宋"/>
                  <w:bCs/>
                  <w:sz w:val="24"/>
                  <w:szCs w:val="24"/>
                </w:rPr>
                <w:delText>中医体质辨识系统（立式）</w:delText>
              </w:r>
            </w:del>
          </w:p>
        </w:tc>
        <w:tc>
          <w:tcPr>
            <w:tcW w:w="1842" w:type="dxa"/>
            <w:vAlign w:val="center"/>
          </w:tcPr>
          <w:p>
            <w:pPr>
              <w:jc w:val="center"/>
              <w:rPr>
                <w:del w:id="1410" w:author="Xin Jin" w:date="2020-05-28T09:32:43Z"/>
                <w:rFonts w:ascii="仿宋" w:hAnsi="仿宋" w:eastAsia="仿宋"/>
                <w:sz w:val="24"/>
                <w:szCs w:val="24"/>
              </w:rPr>
            </w:pPr>
            <w:del w:id="1411" w:author="Xin Jin" w:date="2020-05-28T09:32:43Z">
              <w:r>
                <w:rPr>
                  <w:rFonts w:hint="eastAsia" w:ascii="仿宋" w:hAnsi="仿宋" w:eastAsia="仿宋"/>
                  <w:sz w:val="24"/>
                  <w:szCs w:val="24"/>
                </w:rPr>
                <w:delText>V1.0</w:delText>
              </w:r>
            </w:del>
          </w:p>
        </w:tc>
        <w:tc>
          <w:tcPr>
            <w:tcW w:w="1276" w:type="dxa"/>
            <w:vAlign w:val="center"/>
          </w:tcPr>
          <w:p>
            <w:pPr>
              <w:jc w:val="center"/>
              <w:rPr>
                <w:del w:id="1412" w:author="Xin Jin" w:date="2020-05-28T09:32:43Z"/>
                <w:rFonts w:ascii="仿宋" w:hAnsi="仿宋" w:eastAsia="仿宋"/>
                <w:sz w:val="24"/>
                <w:szCs w:val="24"/>
              </w:rPr>
            </w:pPr>
            <w:del w:id="1413" w:author="Xin Jin" w:date="2020-05-28T09:32:43Z">
              <w:r>
                <w:rPr>
                  <w:rFonts w:hint="eastAsia" w:ascii="仿宋" w:hAnsi="仿宋" w:eastAsia="仿宋"/>
                  <w:sz w:val="24"/>
                  <w:szCs w:val="24"/>
                </w:rPr>
                <w:delText>圣美孚</w:delText>
              </w:r>
            </w:del>
          </w:p>
        </w:tc>
        <w:tc>
          <w:tcPr>
            <w:tcW w:w="738" w:type="dxa"/>
            <w:vAlign w:val="center"/>
          </w:tcPr>
          <w:p>
            <w:pPr>
              <w:jc w:val="center"/>
              <w:rPr>
                <w:del w:id="1414" w:author="Xin Jin" w:date="2020-05-28T09:32:43Z"/>
                <w:rFonts w:ascii="仿宋" w:hAnsi="仿宋" w:eastAsia="仿宋"/>
                <w:sz w:val="24"/>
                <w:szCs w:val="24"/>
              </w:rPr>
            </w:pPr>
            <w:del w:id="1415" w:author="Xin Jin" w:date="2020-05-28T09:32:43Z">
              <w:r>
                <w:rPr>
                  <w:rFonts w:hint="eastAsia" w:ascii="仿宋" w:hAnsi="仿宋" w:eastAsia="仿宋"/>
                  <w:sz w:val="24"/>
                  <w:szCs w:val="24"/>
                </w:rPr>
                <w:delText>中国</w:delText>
              </w:r>
            </w:del>
          </w:p>
        </w:tc>
        <w:tc>
          <w:tcPr>
            <w:tcW w:w="1275" w:type="dxa"/>
            <w:vAlign w:val="center"/>
          </w:tcPr>
          <w:p>
            <w:pPr>
              <w:jc w:val="center"/>
              <w:rPr>
                <w:del w:id="1416" w:author="Xin Jin" w:date="2020-05-28T09:32:43Z"/>
                <w:rFonts w:ascii="仿宋" w:hAnsi="仿宋" w:eastAsia="仿宋"/>
                <w:sz w:val="24"/>
                <w:szCs w:val="24"/>
              </w:rPr>
            </w:pPr>
            <w:del w:id="1417" w:author="Xin Jin" w:date="2020-05-28T09:32:43Z">
              <w:r>
                <w:rPr>
                  <w:rFonts w:hint="eastAsia" w:ascii="仿宋" w:hAnsi="仿宋" w:eastAsia="仿宋"/>
                  <w:sz w:val="24"/>
                  <w:szCs w:val="24"/>
                </w:rPr>
                <w:delText>10</w:delText>
              </w:r>
            </w:del>
          </w:p>
        </w:tc>
        <w:tc>
          <w:tcPr>
            <w:tcW w:w="1351" w:type="dxa"/>
            <w:vAlign w:val="center"/>
          </w:tcPr>
          <w:p>
            <w:pPr>
              <w:jc w:val="center"/>
              <w:rPr>
                <w:del w:id="1418" w:author="Xin Jin" w:date="2020-05-28T09:32:43Z"/>
                <w:rFonts w:ascii="仿宋" w:hAnsi="仿宋" w:eastAsia="仿宋"/>
                <w:sz w:val="24"/>
                <w:szCs w:val="24"/>
              </w:rPr>
            </w:pPr>
            <w:del w:id="1419" w:author="Xin Jin" w:date="2020-05-28T09:32:43Z">
              <w:r>
                <w:rPr>
                  <w:rFonts w:hint="eastAsia" w:ascii="仿宋" w:hAnsi="仿宋" w:eastAsia="仿宋"/>
                  <w:sz w:val="24"/>
                  <w:szCs w:val="24"/>
                </w:rPr>
                <w:delText>11%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20" w:author="Xin Jin" w:date="2020-05-28T09:32:43Z"/>
        </w:trPr>
        <w:tc>
          <w:tcPr>
            <w:tcW w:w="704" w:type="dxa"/>
            <w:vAlign w:val="center"/>
          </w:tcPr>
          <w:p>
            <w:pPr>
              <w:jc w:val="center"/>
              <w:rPr>
                <w:del w:id="1421" w:author="Xin Jin" w:date="2020-05-28T09:32:43Z"/>
                <w:rFonts w:ascii="仿宋" w:hAnsi="仿宋" w:eastAsia="仿宋" w:cs="Times New Roman"/>
                <w:sz w:val="24"/>
                <w:szCs w:val="24"/>
              </w:rPr>
            </w:pPr>
            <w:del w:id="1422" w:author="Xin Jin" w:date="2020-05-28T09:32:43Z">
              <w:r>
                <w:rPr>
                  <w:rFonts w:hint="eastAsia" w:ascii="仿宋" w:hAnsi="仿宋" w:eastAsia="仿宋" w:cs="仿宋"/>
                  <w:sz w:val="24"/>
                  <w:szCs w:val="24"/>
                </w:rPr>
                <w:delText>A7</w:delText>
              </w:r>
            </w:del>
            <w:del w:id="1423" w:author="Xin Jin" w:date="2020-05-28T09:32:43Z">
              <w:r>
                <w:rPr>
                  <w:rFonts w:ascii="仿宋" w:hAnsi="仿宋" w:eastAsia="仿宋" w:cs="仿宋"/>
                  <w:sz w:val="24"/>
                  <w:szCs w:val="24"/>
                </w:rPr>
                <w:delText>7</w:delText>
              </w:r>
            </w:del>
          </w:p>
        </w:tc>
        <w:tc>
          <w:tcPr>
            <w:tcW w:w="3232" w:type="dxa"/>
            <w:vAlign w:val="center"/>
          </w:tcPr>
          <w:p>
            <w:pPr>
              <w:rPr>
                <w:del w:id="1424" w:author="Xin Jin" w:date="2020-05-28T09:32:43Z"/>
                <w:rFonts w:ascii="仿宋" w:hAnsi="仿宋" w:eastAsia="仿宋"/>
                <w:bCs/>
                <w:sz w:val="24"/>
                <w:szCs w:val="24"/>
              </w:rPr>
            </w:pPr>
            <w:del w:id="1425" w:author="Xin Jin" w:date="2020-05-28T09:32:43Z">
              <w:r>
                <w:rPr>
                  <w:rFonts w:hint="eastAsia" w:ascii="仿宋" w:hAnsi="仿宋" w:eastAsia="仿宋"/>
                  <w:bCs/>
                  <w:sz w:val="24"/>
                  <w:szCs w:val="24"/>
                </w:rPr>
                <w:delText>混合动力腔内碎石机</w:delText>
              </w:r>
            </w:del>
          </w:p>
        </w:tc>
        <w:tc>
          <w:tcPr>
            <w:tcW w:w="1842" w:type="dxa"/>
            <w:vAlign w:val="center"/>
          </w:tcPr>
          <w:p>
            <w:pPr>
              <w:jc w:val="center"/>
              <w:rPr>
                <w:del w:id="1426" w:author="Xin Jin" w:date="2020-05-28T09:32:43Z"/>
                <w:rFonts w:ascii="仿宋" w:hAnsi="仿宋" w:eastAsia="仿宋" w:cs="仿宋"/>
                <w:sz w:val="24"/>
                <w:szCs w:val="24"/>
              </w:rPr>
            </w:pPr>
            <w:del w:id="1427" w:author="Xin Jin" w:date="2020-05-28T09:32:43Z">
              <w:r>
                <w:rPr>
                  <w:rFonts w:hint="eastAsia" w:ascii="仿宋" w:hAnsi="仿宋" w:eastAsia="仿宋"/>
                  <w:sz w:val="24"/>
                  <w:szCs w:val="24"/>
                </w:rPr>
                <w:delText>Swiss LithoClast</w:delText>
              </w:r>
            </w:del>
            <w:del w:id="1428" w:author="Xin Jin" w:date="2020-05-28T09:32:43Z">
              <w:r>
                <w:rPr>
                  <w:rFonts w:hint="eastAsia" w:ascii="宋体" w:hAnsi="宋体" w:cs="宋体"/>
                  <w:sz w:val="24"/>
                  <w:szCs w:val="24"/>
                </w:rPr>
                <w:delText>®</w:delText>
              </w:r>
            </w:del>
          </w:p>
          <w:p>
            <w:pPr>
              <w:jc w:val="center"/>
              <w:rPr>
                <w:del w:id="1429" w:author="Xin Jin" w:date="2020-05-28T09:32:43Z"/>
                <w:rFonts w:ascii="仿宋" w:hAnsi="仿宋" w:eastAsia="仿宋"/>
                <w:sz w:val="24"/>
                <w:szCs w:val="24"/>
              </w:rPr>
            </w:pPr>
            <w:del w:id="1430" w:author="Xin Jin" w:date="2020-05-28T09:32:43Z">
              <w:r>
                <w:rPr>
                  <w:rFonts w:hint="eastAsia" w:ascii="仿宋" w:hAnsi="仿宋" w:eastAsia="仿宋"/>
                  <w:sz w:val="24"/>
                  <w:szCs w:val="24"/>
                </w:rPr>
                <w:delText>LCM21</w:delText>
              </w:r>
            </w:del>
          </w:p>
        </w:tc>
        <w:tc>
          <w:tcPr>
            <w:tcW w:w="1276" w:type="dxa"/>
            <w:vAlign w:val="center"/>
          </w:tcPr>
          <w:p>
            <w:pPr>
              <w:jc w:val="center"/>
              <w:rPr>
                <w:del w:id="1431" w:author="Xin Jin" w:date="2020-05-28T09:32:43Z"/>
                <w:rFonts w:ascii="仿宋" w:hAnsi="仿宋" w:eastAsia="仿宋"/>
                <w:sz w:val="24"/>
                <w:szCs w:val="24"/>
              </w:rPr>
            </w:pPr>
            <w:del w:id="1432" w:author="Xin Jin" w:date="2020-05-28T09:32:43Z">
              <w:r>
                <w:rPr>
                  <w:rFonts w:hint="eastAsia" w:ascii="仿宋" w:hAnsi="仿宋" w:eastAsia="仿宋"/>
                  <w:sz w:val="24"/>
                  <w:szCs w:val="24"/>
                </w:rPr>
                <w:delText>EMS</w:delText>
              </w:r>
            </w:del>
          </w:p>
        </w:tc>
        <w:tc>
          <w:tcPr>
            <w:tcW w:w="738" w:type="dxa"/>
            <w:vAlign w:val="center"/>
          </w:tcPr>
          <w:p>
            <w:pPr>
              <w:jc w:val="center"/>
              <w:rPr>
                <w:del w:id="1433" w:author="Xin Jin" w:date="2020-05-28T09:32:43Z"/>
                <w:rFonts w:ascii="仿宋" w:hAnsi="仿宋" w:eastAsia="仿宋"/>
                <w:sz w:val="24"/>
                <w:szCs w:val="24"/>
              </w:rPr>
            </w:pPr>
            <w:del w:id="1434" w:author="Xin Jin" w:date="2020-05-28T09:32:43Z">
              <w:r>
                <w:rPr>
                  <w:rFonts w:hint="eastAsia" w:ascii="仿宋" w:hAnsi="仿宋" w:eastAsia="仿宋"/>
                  <w:sz w:val="24"/>
                  <w:szCs w:val="24"/>
                </w:rPr>
                <w:delText>瑞士</w:delText>
              </w:r>
            </w:del>
          </w:p>
        </w:tc>
        <w:tc>
          <w:tcPr>
            <w:tcW w:w="1275" w:type="dxa"/>
            <w:vAlign w:val="center"/>
          </w:tcPr>
          <w:p>
            <w:pPr>
              <w:jc w:val="center"/>
              <w:rPr>
                <w:del w:id="1435" w:author="Xin Jin" w:date="2020-05-28T09:32:43Z"/>
                <w:rFonts w:ascii="仿宋" w:hAnsi="仿宋" w:eastAsia="仿宋"/>
                <w:sz w:val="24"/>
                <w:szCs w:val="24"/>
              </w:rPr>
            </w:pPr>
            <w:del w:id="1436" w:author="Xin Jin" w:date="2020-05-28T09:32:43Z">
              <w:r>
                <w:rPr>
                  <w:rFonts w:hint="eastAsia" w:ascii="仿宋" w:hAnsi="仿宋" w:eastAsia="仿宋"/>
                  <w:sz w:val="24"/>
                  <w:szCs w:val="24"/>
                </w:rPr>
                <w:delText>268</w:delText>
              </w:r>
            </w:del>
          </w:p>
        </w:tc>
        <w:tc>
          <w:tcPr>
            <w:tcW w:w="1351" w:type="dxa"/>
            <w:vAlign w:val="center"/>
          </w:tcPr>
          <w:p>
            <w:pPr>
              <w:jc w:val="center"/>
              <w:rPr>
                <w:del w:id="1437" w:author="Xin Jin" w:date="2020-05-28T09:32:43Z"/>
                <w:rFonts w:ascii="仿宋" w:hAnsi="仿宋" w:eastAsia="仿宋"/>
                <w:sz w:val="24"/>
                <w:szCs w:val="24"/>
              </w:rPr>
            </w:pPr>
            <w:del w:id="1438"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39" w:author="Xin Jin" w:date="2020-05-28T09:32:43Z"/>
        </w:trPr>
        <w:tc>
          <w:tcPr>
            <w:tcW w:w="704" w:type="dxa"/>
            <w:vAlign w:val="center"/>
          </w:tcPr>
          <w:p>
            <w:pPr>
              <w:jc w:val="center"/>
              <w:rPr>
                <w:del w:id="1440" w:author="Xin Jin" w:date="2020-05-28T09:32:43Z"/>
                <w:rFonts w:ascii="仿宋" w:hAnsi="仿宋" w:eastAsia="仿宋" w:cs="仿宋"/>
                <w:sz w:val="24"/>
                <w:szCs w:val="24"/>
              </w:rPr>
            </w:pPr>
            <w:del w:id="1441" w:author="Xin Jin" w:date="2020-05-28T09:32:43Z">
              <w:r>
                <w:rPr>
                  <w:rFonts w:hint="eastAsia" w:ascii="仿宋" w:hAnsi="仿宋" w:eastAsia="仿宋" w:cs="Times New Roman"/>
                  <w:sz w:val="24"/>
                  <w:szCs w:val="24"/>
                </w:rPr>
                <w:delText>A7</w:delText>
              </w:r>
            </w:del>
            <w:del w:id="1442" w:author="Xin Jin" w:date="2020-05-28T09:32:43Z">
              <w:r>
                <w:rPr>
                  <w:rFonts w:ascii="仿宋" w:hAnsi="仿宋" w:eastAsia="仿宋" w:cs="Times New Roman"/>
                  <w:sz w:val="24"/>
                  <w:szCs w:val="24"/>
                </w:rPr>
                <w:delText>8</w:delText>
              </w:r>
            </w:del>
          </w:p>
        </w:tc>
        <w:tc>
          <w:tcPr>
            <w:tcW w:w="3232" w:type="dxa"/>
            <w:vAlign w:val="center"/>
          </w:tcPr>
          <w:p>
            <w:pPr>
              <w:rPr>
                <w:del w:id="1443" w:author="Xin Jin" w:date="2020-05-28T09:32:43Z"/>
                <w:rFonts w:ascii="仿宋" w:hAnsi="仿宋" w:eastAsia="仿宋"/>
                <w:bCs/>
                <w:sz w:val="24"/>
                <w:szCs w:val="24"/>
              </w:rPr>
            </w:pPr>
            <w:del w:id="1444" w:author="Xin Jin" w:date="2020-05-28T09:32:43Z">
              <w:r>
                <w:rPr>
                  <w:rFonts w:hint="eastAsia" w:ascii="仿宋" w:hAnsi="仿宋" w:eastAsia="仿宋"/>
                  <w:bCs/>
                  <w:sz w:val="24"/>
                  <w:szCs w:val="24"/>
                </w:rPr>
                <w:delText>钬激光</w:delText>
              </w:r>
            </w:del>
          </w:p>
        </w:tc>
        <w:tc>
          <w:tcPr>
            <w:tcW w:w="1842" w:type="dxa"/>
            <w:vAlign w:val="center"/>
          </w:tcPr>
          <w:p>
            <w:pPr>
              <w:jc w:val="center"/>
              <w:rPr>
                <w:del w:id="1445" w:author="Xin Jin" w:date="2020-05-28T09:32:43Z"/>
                <w:rFonts w:ascii="仿宋" w:hAnsi="仿宋" w:eastAsia="仿宋"/>
                <w:sz w:val="24"/>
                <w:szCs w:val="24"/>
              </w:rPr>
            </w:pPr>
            <w:del w:id="1446" w:author="Xin Jin" w:date="2020-05-28T09:32:43Z">
              <w:r>
                <w:rPr>
                  <w:rFonts w:hint="eastAsia" w:ascii="仿宋" w:hAnsi="仿宋" w:eastAsia="仿宋"/>
                  <w:sz w:val="24"/>
                  <w:szCs w:val="24"/>
                </w:rPr>
                <w:delText>Swiss LaserClast</w:delText>
              </w:r>
            </w:del>
          </w:p>
        </w:tc>
        <w:tc>
          <w:tcPr>
            <w:tcW w:w="1276" w:type="dxa"/>
            <w:vAlign w:val="center"/>
          </w:tcPr>
          <w:p>
            <w:pPr>
              <w:jc w:val="center"/>
              <w:rPr>
                <w:del w:id="1447" w:author="Xin Jin" w:date="2020-05-28T09:32:43Z"/>
                <w:rFonts w:ascii="仿宋" w:hAnsi="仿宋" w:eastAsia="仿宋"/>
                <w:sz w:val="24"/>
                <w:szCs w:val="24"/>
              </w:rPr>
            </w:pPr>
            <w:del w:id="1448" w:author="Xin Jin" w:date="2020-05-28T09:32:43Z">
              <w:r>
                <w:rPr>
                  <w:rFonts w:hint="eastAsia" w:ascii="仿宋" w:hAnsi="仿宋" w:eastAsia="仿宋"/>
                  <w:sz w:val="24"/>
                  <w:szCs w:val="24"/>
                </w:rPr>
                <w:delText>EMS</w:delText>
              </w:r>
            </w:del>
          </w:p>
        </w:tc>
        <w:tc>
          <w:tcPr>
            <w:tcW w:w="738" w:type="dxa"/>
            <w:vAlign w:val="center"/>
          </w:tcPr>
          <w:p>
            <w:pPr>
              <w:jc w:val="center"/>
              <w:rPr>
                <w:del w:id="1449" w:author="Xin Jin" w:date="2020-05-28T09:32:43Z"/>
                <w:rFonts w:ascii="仿宋" w:hAnsi="仿宋" w:eastAsia="仿宋"/>
                <w:sz w:val="24"/>
                <w:szCs w:val="24"/>
              </w:rPr>
            </w:pPr>
            <w:del w:id="1450" w:author="Xin Jin" w:date="2020-05-28T09:32:43Z">
              <w:r>
                <w:rPr>
                  <w:rFonts w:hint="eastAsia" w:ascii="仿宋" w:hAnsi="仿宋" w:eastAsia="仿宋"/>
                  <w:sz w:val="24"/>
                  <w:szCs w:val="24"/>
                </w:rPr>
                <w:delText>瑞士</w:delText>
              </w:r>
            </w:del>
          </w:p>
        </w:tc>
        <w:tc>
          <w:tcPr>
            <w:tcW w:w="1275" w:type="dxa"/>
            <w:vAlign w:val="center"/>
          </w:tcPr>
          <w:p>
            <w:pPr>
              <w:jc w:val="center"/>
              <w:rPr>
                <w:del w:id="1451" w:author="Xin Jin" w:date="2020-05-28T09:32:43Z"/>
                <w:rFonts w:ascii="仿宋" w:hAnsi="仿宋" w:eastAsia="仿宋"/>
                <w:sz w:val="24"/>
                <w:szCs w:val="24"/>
              </w:rPr>
            </w:pPr>
            <w:del w:id="1452" w:author="Xin Jin" w:date="2020-05-28T09:32:43Z">
              <w:r>
                <w:rPr>
                  <w:rFonts w:hint="eastAsia" w:ascii="仿宋" w:hAnsi="仿宋" w:eastAsia="仿宋"/>
                  <w:sz w:val="24"/>
                  <w:szCs w:val="24"/>
                </w:rPr>
                <w:delText>163</w:delText>
              </w:r>
            </w:del>
          </w:p>
        </w:tc>
        <w:tc>
          <w:tcPr>
            <w:tcW w:w="1351" w:type="dxa"/>
            <w:vAlign w:val="center"/>
          </w:tcPr>
          <w:p>
            <w:pPr>
              <w:jc w:val="center"/>
              <w:rPr>
                <w:del w:id="1453" w:author="Xin Jin" w:date="2020-05-28T09:32:43Z"/>
                <w:rFonts w:ascii="仿宋" w:hAnsi="仿宋" w:eastAsia="仿宋"/>
                <w:sz w:val="24"/>
                <w:szCs w:val="24"/>
              </w:rPr>
            </w:pPr>
            <w:del w:id="1454" w:author="Xin Jin" w:date="2020-05-28T09:32:4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55" w:author="Xin Jin" w:date="2020-05-28T09:32:43Z"/>
        </w:trPr>
        <w:tc>
          <w:tcPr>
            <w:tcW w:w="704" w:type="dxa"/>
            <w:vAlign w:val="center"/>
          </w:tcPr>
          <w:p>
            <w:pPr>
              <w:jc w:val="center"/>
              <w:rPr>
                <w:del w:id="1456" w:author="Xin Jin" w:date="2020-05-28T09:32:43Z"/>
                <w:rFonts w:ascii="仿宋" w:hAnsi="仿宋" w:eastAsia="仿宋" w:cs="Times New Roman"/>
                <w:sz w:val="24"/>
                <w:szCs w:val="24"/>
              </w:rPr>
            </w:pPr>
            <w:del w:id="1457" w:author="Xin Jin" w:date="2020-05-28T09:32:43Z">
              <w:r>
                <w:rPr>
                  <w:rFonts w:hint="eastAsia" w:ascii="仿宋" w:hAnsi="仿宋" w:eastAsia="仿宋" w:cs="Times New Roman"/>
                  <w:sz w:val="24"/>
                  <w:szCs w:val="24"/>
                </w:rPr>
                <w:delText>A</w:delText>
              </w:r>
            </w:del>
            <w:del w:id="1458" w:author="Xin Jin" w:date="2020-05-28T09:32:43Z">
              <w:r>
                <w:rPr>
                  <w:rFonts w:ascii="仿宋" w:hAnsi="仿宋" w:eastAsia="仿宋" w:cs="Times New Roman"/>
                  <w:sz w:val="24"/>
                  <w:szCs w:val="24"/>
                </w:rPr>
                <w:delText>79</w:delText>
              </w:r>
            </w:del>
          </w:p>
        </w:tc>
        <w:tc>
          <w:tcPr>
            <w:tcW w:w="3232" w:type="dxa"/>
            <w:vAlign w:val="center"/>
          </w:tcPr>
          <w:p>
            <w:pPr>
              <w:rPr>
                <w:del w:id="1459" w:author="Xin Jin" w:date="2020-05-28T09:32:43Z"/>
                <w:rFonts w:ascii="仿宋" w:hAnsi="仿宋" w:eastAsia="仿宋"/>
                <w:bCs/>
                <w:sz w:val="24"/>
                <w:szCs w:val="24"/>
              </w:rPr>
            </w:pPr>
            <w:del w:id="1460" w:author="Xin Jin" w:date="2020-05-28T09:32:43Z">
              <w:r>
                <w:rPr>
                  <w:rFonts w:hint="eastAsia" w:ascii="仿宋" w:hAnsi="仿宋" w:eastAsia="仿宋"/>
                  <w:bCs/>
                  <w:sz w:val="24"/>
                  <w:szCs w:val="24"/>
                </w:rPr>
                <w:delText>微米铥激光手术系统</w:delText>
              </w:r>
            </w:del>
          </w:p>
        </w:tc>
        <w:tc>
          <w:tcPr>
            <w:tcW w:w="1842" w:type="dxa"/>
            <w:vAlign w:val="center"/>
          </w:tcPr>
          <w:p>
            <w:pPr>
              <w:jc w:val="center"/>
              <w:rPr>
                <w:del w:id="1461" w:author="Xin Jin" w:date="2020-05-28T09:32:43Z"/>
                <w:rFonts w:ascii="仿宋" w:hAnsi="仿宋" w:eastAsia="仿宋"/>
                <w:sz w:val="24"/>
                <w:szCs w:val="24"/>
              </w:rPr>
            </w:pPr>
            <w:del w:id="1462" w:author="Xin Jin" w:date="2020-05-28T09:32:43Z">
              <w:r>
                <w:rPr>
                  <w:rFonts w:hint="eastAsia" w:ascii="仿宋" w:hAnsi="仿宋" w:eastAsia="仿宋"/>
                  <w:sz w:val="24"/>
                  <w:szCs w:val="24"/>
                </w:rPr>
                <w:delText>TK-2120</w:delText>
              </w:r>
            </w:del>
          </w:p>
        </w:tc>
        <w:tc>
          <w:tcPr>
            <w:tcW w:w="1276" w:type="dxa"/>
            <w:vAlign w:val="center"/>
          </w:tcPr>
          <w:p>
            <w:pPr>
              <w:jc w:val="center"/>
              <w:rPr>
                <w:del w:id="1463" w:author="Xin Jin" w:date="2020-05-28T09:32:43Z"/>
                <w:rFonts w:ascii="仿宋" w:hAnsi="仿宋" w:eastAsia="仿宋"/>
                <w:sz w:val="24"/>
                <w:szCs w:val="24"/>
              </w:rPr>
            </w:pPr>
            <w:del w:id="1464" w:author="Xin Jin" w:date="2020-05-28T09:32:43Z">
              <w:r>
                <w:rPr>
                  <w:rFonts w:hint="eastAsia" w:ascii="仿宋" w:hAnsi="仿宋" w:eastAsia="仿宋"/>
                  <w:sz w:val="24"/>
                  <w:szCs w:val="24"/>
                </w:rPr>
                <w:delText>天坤</w:delText>
              </w:r>
            </w:del>
          </w:p>
        </w:tc>
        <w:tc>
          <w:tcPr>
            <w:tcW w:w="738" w:type="dxa"/>
            <w:vAlign w:val="center"/>
          </w:tcPr>
          <w:p>
            <w:pPr>
              <w:jc w:val="center"/>
              <w:rPr>
                <w:del w:id="1465" w:author="Xin Jin" w:date="2020-05-28T09:32:43Z"/>
                <w:rFonts w:ascii="仿宋" w:hAnsi="仿宋" w:eastAsia="仿宋"/>
                <w:sz w:val="24"/>
                <w:szCs w:val="24"/>
              </w:rPr>
            </w:pPr>
            <w:del w:id="1466" w:author="Xin Jin" w:date="2020-05-28T09:32:43Z">
              <w:r>
                <w:rPr>
                  <w:rFonts w:hint="eastAsia" w:ascii="仿宋" w:hAnsi="仿宋" w:eastAsia="仿宋"/>
                  <w:sz w:val="24"/>
                  <w:szCs w:val="24"/>
                </w:rPr>
                <w:delText>中国</w:delText>
              </w:r>
            </w:del>
          </w:p>
        </w:tc>
        <w:tc>
          <w:tcPr>
            <w:tcW w:w="1275" w:type="dxa"/>
            <w:vAlign w:val="center"/>
          </w:tcPr>
          <w:p>
            <w:pPr>
              <w:jc w:val="center"/>
              <w:rPr>
                <w:del w:id="1467" w:author="Xin Jin" w:date="2020-05-28T09:32:43Z"/>
                <w:rFonts w:ascii="仿宋" w:hAnsi="仿宋" w:eastAsia="仿宋"/>
                <w:sz w:val="24"/>
                <w:szCs w:val="24"/>
              </w:rPr>
            </w:pPr>
            <w:del w:id="1468" w:author="Xin Jin" w:date="2020-05-28T09:32:43Z">
              <w:r>
                <w:rPr>
                  <w:rFonts w:hint="eastAsia" w:ascii="仿宋" w:hAnsi="仿宋" w:eastAsia="仿宋"/>
                  <w:sz w:val="24"/>
                  <w:szCs w:val="24"/>
                </w:rPr>
                <w:delText>330</w:delText>
              </w:r>
            </w:del>
          </w:p>
        </w:tc>
        <w:tc>
          <w:tcPr>
            <w:tcW w:w="1351" w:type="dxa"/>
            <w:vAlign w:val="center"/>
          </w:tcPr>
          <w:p>
            <w:pPr>
              <w:jc w:val="center"/>
              <w:rPr>
                <w:del w:id="1469" w:author="Xin Jin" w:date="2020-05-28T09:32:43Z"/>
                <w:rFonts w:ascii="仿宋" w:hAnsi="仿宋" w:eastAsia="仿宋"/>
                <w:sz w:val="24"/>
                <w:szCs w:val="24"/>
              </w:rPr>
            </w:pPr>
            <w:del w:id="1470"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71" w:author="Xin Jin" w:date="2020-05-28T09:32:43Z"/>
        </w:trPr>
        <w:tc>
          <w:tcPr>
            <w:tcW w:w="704" w:type="dxa"/>
            <w:vAlign w:val="center"/>
          </w:tcPr>
          <w:p>
            <w:pPr>
              <w:jc w:val="center"/>
              <w:rPr>
                <w:del w:id="1472" w:author="Xin Jin" w:date="2020-05-28T09:32:43Z"/>
                <w:rFonts w:ascii="仿宋" w:hAnsi="仿宋" w:eastAsia="仿宋" w:cs="Times New Roman"/>
                <w:sz w:val="24"/>
                <w:szCs w:val="24"/>
              </w:rPr>
            </w:pPr>
            <w:del w:id="1473" w:author="Xin Jin" w:date="2020-05-28T09:32:43Z">
              <w:r>
                <w:rPr>
                  <w:rFonts w:hint="eastAsia" w:ascii="仿宋" w:hAnsi="仿宋" w:eastAsia="仿宋" w:cs="Times New Roman"/>
                  <w:sz w:val="24"/>
                  <w:szCs w:val="24"/>
                </w:rPr>
                <w:delText>A8</w:delText>
              </w:r>
            </w:del>
            <w:del w:id="1474" w:author="Xin Jin" w:date="2020-05-28T09:32:43Z">
              <w:r>
                <w:rPr>
                  <w:rFonts w:ascii="仿宋" w:hAnsi="仿宋" w:eastAsia="仿宋" w:cs="Times New Roman"/>
                  <w:sz w:val="24"/>
                  <w:szCs w:val="24"/>
                </w:rPr>
                <w:delText>0</w:delText>
              </w:r>
            </w:del>
          </w:p>
        </w:tc>
        <w:tc>
          <w:tcPr>
            <w:tcW w:w="3232" w:type="dxa"/>
            <w:vAlign w:val="center"/>
          </w:tcPr>
          <w:p>
            <w:pPr>
              <w:rPr>
                <w:del w:id="1475" w:author="Xin Jin" w:date="2020-05-28T09:32:43Z"/>
                <w:rFonts w:ascii="仿宋" w:hAnsi="仿宋" w:eastAsia="仿宋"/>
                <w:bCs/>
                <w:sz w:val="24"/>
                <w:szCs w:val="24"/>
              </w:rPr>
            </w:pPr>
            <w:del w:id="1476" w:author="Xin Jin" w:date="2020-05-28T09:32:43Z">
              <w:r>
                <w:rPr>
                  <w:rFonts w:hint="eastAsia" w:ascii="仿宋" w:hAnsi="仿宋" w:eastAsia="仿宋"/>
                  <w:bCs/>
                  <w:sz w:val="24"/>
                  <w:szCs w:val="24"/>
                </w:rPr>
                <w:delText>蒸汽灭菌器（45L）</w:delText>
              </w:r>
            </w:del>
          </w:p>
        </w:tc>
        <w:tc>
          <w:tcPr>
            <w:tcW w:w="1842" w:type="dxa"/>
            <w:vAlign w:val="center"/>
          </w:tcPr>
          <w:p>
            <w:pPr>
              <w:jc w:val="center"/>
              <w:rPr>
                <w:del w:id="1477" w:author="Xin Jin" w:date="2020-05-28T09:32:43Z"/>
                <w:rFonts w:ascii="仿宋" w:hAnsi="仿宋" w:eastAsia="仿宋"/>
                <w:sz w:val="24"/>
                <w:szCs w:val="24"/>
              </w:rPr>
            </w:pPr>
            <w:del w:id="1478" w:author="Xin Jin" w:date="2020-05-28T09:32:43Z">
              <w:r>
                <w:rPr>
                  <w:rFonts w:hint="eastAsia" w:ascii="仿宋" w:hAnsi="仿宋" w:eastAsia="仿宋"/>
                  <w:sz w:val="24"/>
                  <w:szCs w:val="24"/>
                </w:rPr>
                <w:delText>MOST-T</w:delText>
              </w:r>
            </w:del>
          </w:p>
        </w:tc>
        <w:tc>
          <w:tcPr>
            <w:tcW w:w="1276" w:type="dxa"/>
            <w:vAlign w:val="center"/>
          </w:tcPr>
          <w:p>
            <w:pPr>
              <w:jc w:val="center"/>
              <w:rPr>
                <w:del w:id="1479" w:author="Xin Jin" w:date="2020-05-28T09:32:43Z"/>
                <w:rFonts w:ascii="仿宋" w:hAnsi="仿宋" w:eastAsia="仿宋"/>
                <w:sz w:val="24"/>
                <w:szCs w:val="24"/>
              </w:rPr>
            </w:pPr>
            <w:del w:id="1480" w:author="Xin Jin" w:date="2020-05-28T09:32:43Z">
              <w:r>
                <w:rPr>
                  <w:rFonts w:hint="eastAsia" w:ascii="仿宋" w:hAnsi="仿宋" w:eastAsia="仿宋"/>
                  <w:sz w:val="24"/>
                  <w:szCs w:val="24"/>
                </w:rPr>
                <w:delText>新华</w:delText>
              </w:r>
            </w:del>
          </w:p>
        </w:tc>
        <w:tc>
          <w:tcPr>
            <w:tcW w:w="738" w:type="dxa"/>
            <w:vAlign w:val="center"/>
          </w:tcPr>
          <w:p>
            <w:pPr>
              <w:jc w:val="center"/>
              <w:rPr>
                <w:del w:id="1481" w:author="Xin Jin" w:date="2020-05-28T09:32:43Z"/>
                <w:rFonts w:ascii="仿宋" w:hAnsi="仿宋" w:eastAsia="仿宋"/>
                <w:sz w:val="24"/>
                <w:szCs w:val="24"/>
              </w:rPr>
            </w:pPr>
            <w:del w:id="1482" w:author="Xin Jin" w:date="2020-05-28T09:32:43Z">
              <w:r>
                <w:rPr>
                  <w:rFonts w:hint="eastAsia" w:ascii="仿宋" w:hAnsi="仿宋" w:eastAsia="仿宋"/>
                  <w:sz w:val="24"/>
                  <w:szCs w:val="24"/>
                </w:rPr>
                <w:delText>中国</w:delText>
              </w:r>
            </w:del>
          </w:p>
        </w:tc>
        <w:tc>
          <w:tcPr>
            <w:tcW w:w="1275" w:type="dxa"/>
            <w:vAlign w:val="center"/>
          </w:tcPr>
          <w:p>
            <w:pPr>
              <w:jc w:val="center"/>
              <w:rPr>
                <w:del w:id="1483" w:author="Xin Jin" w:date="2020-05-28T09:32:43Z"/>
                <w:rFonts w:ascii="仿宋" w:hAnsi="仿宋" w:eastAsia="仿宋"/>
                <w:sz w:val="24"/>
                <w:szCs w:val="24"/>
              </w:rPr>
            </w:pPr>
            <w:del w:id="1484" w:author="Xin Jin" w:date="2020-05-28T09:32:43Z">
              <w:r>
                <w:rPr>
                  <w:rFonts w:hint="eastAsia" w:ascii="仿宋" w:hAnsi="仿宋" w:eastAsia="仿宋"/>
                  <w:sz w:val="24"/>
                  <w:szCs w:val="24"/>
                </w:rPr>
                <w:delText>9.5</w:delText>
              </w:r>
            </w:del>
          </w:p>
        </w:tc>
        <w:tc>
          <w:tcPr>
            <w:tcW w:w="1351" w:type="dxa"/>
            <w:vAlign w:val="center"/>
          </w:tcPr>
          <w:p>
            <w:pPr>
              <w:jc w:val="center"/>
              <w:rPr>
                <w:del w:id="1485" w:author="Xin Jin" w:date="2020-05-28T09:32:43Z"/>
                <w:rFonts w:ascii="仿宋" w:hAnsi="仿宋" w:eastAsia="仿宋"/>
                <w:sz w:val="24"/>
                <w:szCs w:val="24"/>
              </w:rPr>
            </w:pPr>
            <w:del w:id="1486" w:author="Xin Jin" w:date="2020-05-28T09:32:4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87" w:author="Xin Jin" w:date="2020-05-28T09:32:43Z"/>
        </w:trPr>
        <w:tc>
          <w:tcPr>
            <w:tcW w:w="704" w:type="dxa"/>
            <w:vAlign w:val="center"/>
          </w:tcPr>
          <w:p>
            <w:pPr>
              <w:jc w:val="center"/>
              <w:rPr>
                <w:del w:id="1488" w:author="Xin Jin" w:date="2020-05-28T09:32:43Z"/>
                <w:rFonts w:ascii="仿宋" w:hAnsi="仿宋" w:eastAsia="仿宋" w:cs="Times New Roman"/>
                <w:sz w:val="24"/>
                <w:szCs w:val="24"/>
              </w:rPr>
            </w:pPr>
            <w:del w:id="1489" w:author="Xin Jin" w:date="2020-05-28T09:32:43Z">
              <w:r>
                <w:rPr>
                  <w:rFonts w:hint="eastAsia" w:ascii="仿宋" w:hAnsi="仿宋" w:eastAsia="仿宋" w:cs="Times New Roman"/>
                  <w:sz w:val="24"/>
                  <w:szCs w:val="24"/>
                </w:rPr>
                <w:delText>A8</w:delText>
              </w:r>
            </w:del>
            <w:del w:id="1490" w:author="Xin Jin" w:date="2020-05-28T09:32:43Z">
              <w:r>
                <w:rPr>
                  <w:rFonts w:ascii="仿宋" w:hAnsi="仿宋" w:eastAsia="仿宋" w:cs="Times New Roman"/>
                  <w:sz w:val="24"/>
                  <w:szCs w:val="24"/>
                </w:rPr>
                <w:delText>1</w:delText>
              </w:r>
            </w:del>
          </w:p>
        </w:tc>
        <w:tc>
          <w:tcPr>
            <w:tcW w:w="3232" w:type="dxa"/>
            <w:vAlign w:val="center"/>
          </w:tcPr>
          <w:p>
            <w:pPr>
              <w:rPr>
                <w:del w:id="1491" w:author="Xin Jin" w:date="2020-05-28T09:32:43Z"/>
                <w:rFonts w:ascii="仿宋" w:hAnsi="仿宋" w:eastAsia="仿宋"/>
                <w:bCs/>
                <w:sz w:val="24"/>
                <w:szCs w:val="24"/>
              </w:rPr>
            </w:pPr>
            <w:del w:id="1492" w:author="Xin Jin" w:date="2020-05-28T09:32:43Z">
              <w:r>
                <w:rPr>
                  <w:rFonts w:hint="eastAsia" w:ascii="仿宋" w:hAnsi="仿宋" w:eastAsia="仿宋"/>
                  <w:bCs/>
                  <w:sz w:val="24"/>
                  <w:szCs w:val="24"/>
                </w:rPr>
                <w:delText>骨科冲击波治疗仪</w:delText>
              </w:r>
            </w:del>
          </w:p>
        </w:tc>
        <w:tc>
          <w:tcPr>
            <w:tcW w:w="1842" w:type="dxa"/>
            <w:vAlign w:val="center"/>
          </w:tcPr>
          <w:p>
            <w:pPr>
              <w:jc w:val="center"/>
              <w:rPr>
                <w:del w:id="1493" w:author="Xin Jin" w:date="2020-05-28T09:32:43Z"/>
                <w:rFonts w:ascii="仿宋" w:hAnsi="仿宋" w:eastAsia="仿宋"/>
                <w:sz w:val="24"/>
                <w:szCs w:val="24"/>
              </w:rPr>
            </w:pPr>
            <w:del w:id="1494" w:author="Xin Jin" w:date="2020-05-28T09:32:43Z">
              <w:r>
                <w:rPr>
                  <w:rFonts w:hint="eastAsia" w:ascii="仿宋" w:hAnsi="仿宋" w:eastAsia="仿宋"/>
                  <w:sz w:val="24"/>
                  <w:szCs w:val="24"/>
                </w:rPr>
                <w:delText>HB101</w:delText>
              </w:r>
            </w:del>
          </w:p>
        </w:tc>
        <w:tc>
          <w:tcPr>
            <w:tcW w:w="1276" w:type="dxa"/>
            <w:vAlign w:val="center"/>
          </w:tcPr>
          <w:p>
            <w:pPr>
              <w:jc w:val="center"/>
              <w:rPr>
                <w:del w:id="1495" w:author="Xin Jin" w:date="2020-05-28T09:32:43Z"/>
                <w:rFonts w:ascii="仿宋" w:hAnsi="仿宋" w:eastAsia="仿宋"/>
                <w:sz w:val="24"/>
                <w:szCs w:val="24"/>
              </w:rPr>
            </w:pPr>
            <w:del w:id="1496" w:author="Xin Jin" w:date="2020-05-28T09:32:43Z">
              <w:r>
                <w:rPr>
                  <w:rFonts w:hint="eastAsia" w:ascii="仿宋" w:hAnsi="仿宋" w:eastAsia="仿宋"/>
                  <w:sz w:val="24"/>
                  <w:szCs w:val="24"/>
                </w:rPr>
                <w:delText>好博</w:delText>
              </w:r>
            </w:del>
          </w:p>
        </w:tc>
        <w:tc>
          <w:tcPr>
            <w:tcW w:w="738" w:type="dxa"/>
            <w:vAlign w:val="center"/>
          </w:tcPr>
          <w:p>
            <w:pPr>
              <w:jc w:val="center"/>
              <w:rPr>
                <w:del w:id="1497" w:author="Xin Jin" w:date="2020-05-28T09:32:43Z"/>
                <w:rFonts w:ascii="仿宋" w:hAnsi="仿宋" w:eastAsia="仿宋"/>
                <w:sz w:val="24"/>
                <w:szCs w:val="24"/>
              </w:rPr>
            </w:pPr>
            <w:del w:id="1498" w:author="Xin Jin" w:date="2020-05-28T09:32:43Z">
              <w:r>
                <w:rPr>
                  <w:rFonts w:hint="eastAsia" w:ascii="仿宋" w:hAnsi="仿宋" w:eastAsia="仿宋"/>
                  <w:sz w:val="24"/>
                  <w:szCs w:val="24"/>
                </w:rPr>
                <w:delText>中国</w:delText>
              </w:r>
            </w:del>
          </w:p>
        </w:tc>
        <w:tc>
          <w:tcPr>
            <w:tcW w:w="1275" w:type="dxa"/>
            <w:vAlign w:val="center"/>
          </w:tcPr>
          <w:p>
            <w:pPr>
              <w:jc w:val="center"/>
              <w:rPr>
                <w:del w:id="1499" w:author="Xin Jin" w:date="2020-05-28T09:32:43Z"/>
                <w:rFonts w:ascii="仿宋" w:hAnsi="仿宋" w:eastAsia="仿宋"/>
                <w:sz w:val="24"/>
                <w:szCs w:val="24"/>
              </w:rPr>
            </w:pPr>
            <w:del w:id="1500" w:author="Xin Jin" w:date="2020-05-28T09:32:43Z">
              <w:r>
                <w:rPr>
                  <w:rFonts w:hint="eastAsia" w:ascii="仿宋" w:hAnsi="仿宋" w:eastAsia="仿宋"/>
                  <w:sz w:val="24"/>
                  <w:szCs w:val="24"/>
                </w:rPr>
                <w:delText>40</w:delText>
              </w:r>
            </w:del>
          </w:p>
        </w:tc>
        <w:tc>
          <w:tcPr>
            <w:tcW w:w="1351" w:type="dxa"/>
            <w:vAlign w:val="center"/>
          </w:tcPr>
          <w:p>
            <w:pPr>
              <w:jc w:val="center"/>
              <w:rPr>
                <w:del w:id="1501" w:author="Xin Jin" w:date="2020-05-28T09:32:43Z"/>
                <w:rFonts w:ascii="仿宋" w:hAnsi="仿宋" w:eastAsia="仿宋"/>
                <w:sz w:val="24"/>
                <w:szCs w:val="24"/>
              </w:rPr>
            </w:pPr>
            <w:del w:id="1502" w:author="Xin Jin" w:date="2020-05-28T09:32:4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03" w:author="Xin Jin" w:date="2020-05-28T09:32:43Z"/>
        </w:trPr>
        <w:tc>
          <w:tcPr>
            <w:tcW w:w="704" w:type="dxa"/>
            <w:vAlign w:val="center"/>
          </w:tcPr>
          <w:p>
            <w:pPr>
              <w:jc w:val="center"/>
              <w:rPr>
                <w:del w:id="1504" w:author="Xin Jin" w:date="2020-05-28T09:32:43Z"/>
                <w:rFonts w:ascii="仿宋" w:hAnsi="仿宋" w:eastAsia="仿宋" w:cs="Times New Roman"/>
                <w:sz w:val="24"/>
                <w:szCs w:val="24"/>
              </w:rPr>
            </w:pPr>
            <w:del w:id="1505" w:author="Xin Jin" w:date="2020-05-28T09:32:43Z">
              <w:r>
                <w:rPr>
                  <w:rFonts w:hint="eastAsia" w:ascii="仿宋" w:hAnsi="仿宋" w:eastAsia="仿宋" w:cs="Times New Roman"/>
                  <w:sz w:val="24"/>
                  <w:szCs w:val="24"/>
                </w:rPr>
                <w:delText>A8</w:delText>
              </w:r>
            </w:del>
            <w:del w:id="1506" w:author="Xin Jin" w:date="2020-05-28T09:32:43Z">
              <w:r>
                <w:rPr>
                  <w:rFonts w:ascii="仿宋" w:hAnsi="仿宋" w:eastAsia="仿宋" w:cs="Times New Roman"/>
                  <w:sz w:val="24"/>
                  <w:szCs w:val="24"/>
                </w:rPr>
                <w:delText>2</w:delText>
              </w:r>
            </w:del>
          </w:p>
        </w:tc>
        <w:tc>
          <w:tcPr>
            <w:tcW w:w="3232" w:type="dxa"/>
            <w:vAlign w:val="center"/>
          </w:tcPr>
          <w:p>
            <w:pPr>
              <w:rPr>
                <w:del w:id="1507" w:author="Xin Jin" w:date="2020-05-28T09:32:43Z"/>
                <w:rFonts w:ascii="仿宋" w:hAnsi="仿宋" w:eastAsia="仿宋"/>
                <w:bCs/>
                <w:sz w:val="24"/>
                <w:szCs w:val="24"/>
              </w:rPr>
            </w:pPr>
            <w:del w:id="1508" w:author="Xin Jin" w:date="2020-05-28T09:32:43Z">
              <w:r>
                <w:rPr>
                  <w:rFonts w:hint="eastAsia" w:ascii="仿宋" w:hAnsi="仿宋" w:eastAsia="仿宋"/>
                  <w:bCs/>
                  <w:sz w:val="24"/>
                  <w:szCs w:val="24"/>
                </w:rPr>
                <w:delText>上下肢主被动训练系统</w:delText>
              </w:r>
            </w:del>
          </w:p>
        </w:tc>
        <w:tc>
          <w:tcPr>
            <w:tcW w:w="1842" w:type="dxa"/>
            <w:vAlign w:val="center"/>
          </w:tcPr>
          <w:p>
            <w:pPr>
              <w:jc w:val="center"/>
              <w:rPr>
                <w:del w:id="1509" w:author="Xin Jin" w:date="2020-05-28T09:32:43Z"/>
                <w:rFonts w:ascii="仿宋" w:hAnsi="仿宋" w:eastAsia="仿宋"/>
                <w:sz w:val="24"/>
                <w:szCs w:val="24"/>
              </w:rPr>
            </w:pPr>
            <w:del w:id="1510" w:author="Xin Jin" w:date="2020-05-28T09:32:43Z">
              <w:r>
                <w:rPr>
                  <w:rFonts w:hint="eastAsia" w:ascii="仿宋" w:hAnsi="仿宋" w:eastAsia="仿宋"/>
                  <w:sz w:val="24"/>
                  <w:szCs w:val="24"/>
                </w:rPr>
                <w:delText>LGT-5100D</w:delText>
              </w:r>
            </w:del>
          </w:p>
        </w:tc>
        <w:tc>
          <w:tcPr>
            <w:tcW w:w="1276" w:type="dxa"/>
            <w:vAlign w:val="center"/>
          </w:tcPr>
          <w:p>
            <w:pPr>
              <w:jc w:val="center"/>
              <w:rPr>
                <w:del w:id="1511" w:author="Xin Jin" w:date="2020-05-28T09:32:43Z"/>
                <w:rFonts w:ascii="仿宋" w:hAnsi="仿宋" w:eastAsia="仿宋"/>
                <w:sz w:val="24"/>
                <w:szCs w:val="24"/>
              </w:rPr>
            </w:pPr>
            <w:del w:id="1512" w:author="Xin Jin" w:date="2020-05-28T09:32:43Z">
              <w:r>
                <w:rPr>
                  <w:rFonts w:hint="eastAsia" w:ascii="仿宋" w:hAnsi="仿宋" w:eastAsia="仿宋"/>
                  <w:sz w:val="24"/>
                  <w:szCs w:val="24"/>
                </w:rPr>
                <w:delText>龙之杰</w:delText>
              </w:r>
            </w:del>
          </w:p>
        </w:tc>
        <w:tc>
          <w:tcPr>
            <w:tcW w:w="738" w:type="dxa"/>
            <w:vAlign w:val="center"/>
          </w:tcPr>
          <w:p>
            <w:pPr>
              <w:jc w:val="center"/>
              <w:rPr>
                <w:del w:id="1513" w:author="Xin Jin" w:date="2020-05-28T09:32:43Z"/>
                <w:rFonts w:ascii="仿宋" w:hAnsi="仿宋" w:eastAsia="仿宋"/>
                <w:sz w:val="24"/>
                <w:szCs w:val="24"/>
              </w:rPr>
            </w:pPr>
            <w:del w:id="1514" w:author="Xin Jin" w:date="2020-05-28T09:32:43Z">
              <w:r>
                <w:rPr>
                  <w:rFonts w:hint="eastAsia" w:ascii="仿宋" w:hAnsi="仿宋" w:eastAsia="仿宋"/>
                  <w:sz w:val="24"/>
                  <w:szCs w:val="24"/>
                </w:rPr>
                <w:delText>中国</w:delText>
              </w:r>
            </w:del>
          </w:p>
        </w:tc>
        <w:tc>
          <w:tcPr>
            <w:tcW w:w="1275" w:type="dxa"/>
            <w:vAlign w:val="center"/>
          </w:tcPr>
          <w:p>
            <w:pPr>
              <w:jc w:val="center"/>
              <w:rPr>
                <w:del w:id="1515" w:author="Xin Jin" w:date="2020-05-28T09:32:43Z"/>
                <w:rFonts w:ascii="仿宋" w:hAnsi="仿宋" w:eastAsia="仿宋"/>
                <w:sz w:val="24"/>
                <w:szCs w:val="24"/>
              </w:rPr>
            </w:pPr>
            <w:del w:id="1516" w:author="Xin Jin" w:date="2020-05-28T09:32:43Z">
              <w:r>
                <w:rPr>
                  <w:rFonts w:hint="eastAsia" w:ascii="仿宋" w:hAnsi="仿宋" w:eastAsia="仿宋"/>
                  <w:sz w:val="24"/>
                  <w:szCs w:val="24"/>
                </w:rPr>
                <w:delText>15.8</w:delText>
              </w:r>
            </w:del>
          </w:p>
        </w:tc>
        <w:tc>
          <w:tcPr>
            <w:tcW w:w="1351" w:type="dxa"/>
            <w:vAlign w:val="center"/>
          </w:tcPr>
          <w:p>
            <w:pPr>
              <w:jc w:val="center"/>
              <w:rPr>
                <w:del w:id="1517" w:author="Xin Jin" w:date="2020-05-28T09:32:43Z"/>
                <w:rFonts w:ascii="仿宋" w:hAnsi="仿宋" w:eastAsia="仿宋"/>
                <w:sz w:val="24"/>
                <w:szCs w:val="24"/>
              </w:rPr>
            </w:pPr>
            <w:del w:id="1518"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19" w:author="Xin Jin" w:date="2020-05-28T09:32:43Z"/>
        </w:trPr>
        <w:tc>
          <w:tcPr>
            <w:tcW w:w="704" w:type="dxa"/>
            <w:shd w:val="clear" w:color="auto" w:fill="FFFFFF"/>
            <w:vAlign w:val="center"/>
          </w:tcPr>
          <w:p>
            <w:pPr>
              <w:jc w:val="center"/>
              <w:rPr>
                <w:del w:id="1520" w:author="Xin Jin" w:date="2020-05-28T09:32:43Z"/>
                <w:rFonts w:ascii="仿宋" w:hAnsi="仿宋" w:eastAsia="仿宋" w:cs="Times New Roman"/>
                <w:sz w:val="24"/>
                <w:szCs w:val="24"/>
              </w:rPr>
            </w:pPr>
            <w:del w:id="1521" w:author="Xin Jin" w:date="2020-05-28T09:32:43Z">
              <w:r>
                <w:rPr>
                  <w:rFonts w:hint="eastAsia" w:ascii="仿宋" w:hAnsi="仿宋" w:eastAsia="仿宋" w:cs="Times New Roman"/>
                  <w:sz w:val="24"/>
                  <w:szCs w:val="24"/>
                </w:rPr>
                <w:delText>A8</w:delText>
              </w:r>
            </w:del>
            <w:del w:id="1522" w:author="Xin Jin" w:date="2020-05-28T09:32:43Z">
              <w:r>
                <w:rPr>
                  <w:rFonts w:ascii="仿宋" w:hAnsi="仿宋" w:eastAsia="仿宋" w:cs="Times New Roman"/>
                  <w:sz w:val="24"/>
                  <w:szCs w:val="24"/>
                </w:rPr>
                <w:delText>3</w:delText>
              </w:r>
            </w:del>
          </w:p>
        </w:tc>
        <w:tc>
          <w:tcPr>
            <w:tcW w:w="3232" w:type="dxa"/>
            <w:shd w:val="clear" w:color="auto" w:fill="FFFFFF"/>
            <w:vAlign w:val="center"/>
          </w:tcPr>
          <w:p>
            <w:pPr>
              <w:rPr>
                <w:del w:id="1523" w:author="Xin Jin" w:date="2020-05-28T09:32:43Z"/>
                <w:rFonts w:ascii="仿宋" w:hAnsi="仿宋" w:eastAsia="仿宋"/>
                <w:bCs/>
                <w:sz w:val="24"/>
                <w:szCs w:val="24"/>
              </w:rPr>
            </w:pPr>
            <w:del w:id="1524" w:author="Xin Jin" w:date="2020-05-28T09:32:43Z">
              <w:r>
                <w:rPr>
                  <w:rFonts w:hint="eastAsia" w:ascii="仿宋" w:hAnsi="仿宋" w:eastAsia="仿宋"/>
                  <w:bCs/>
                  <w:sz w:val="24"/>
                  <w:szCs w:val="24"/>
                </w:rPr>
                <w:delText>磁振热治疗仪（双通道）</w:delText>
              </w:r>
            </w:del>
          </w:p>
        </w:tc>
        <w:tc>
          <w:tcPr>
            <w:tcW w:w="1842" w:type="dxa"/>
            <w:shd w:val="clear" w:color="auto" w:fill="FFFFFF"/>
            <w:vAlign w:val="center"/>
          </w:tcPr>
          <w:p>
            <w:pPr>
              <w:jc w:val="center"/>
              <w:rPr>
                <w:del w:id="1525" w:author="Xin Jin" w:date="2020-05-28T09:32:43Z"/>
                <w:rFonts w:ascii="仿宋" w:hAnsi="仿宋" w:eastAsia="仿宋"/>
                <w:sz w:val="24"/>
                <w:szCs w:val="24"/>
              </w:rPr>
            </w:pPr>
            <w:del w:id="1526" w:author="Xin Jin" w:date="2020-05-28T09:32:43Z">
              <w:r>
                <w:rPr>
                  <w:rFonts w:hint="eastAsia" w:ascii="仿宋" w:hAnsi="仿宋" w:eastAsia="仿宋"/>
                  <w:sz w:val="24"/>
                  <w:szCs w:val="24"/>
                </w:rPr>
                <w:delText>LGT-2600B</w:delText>
              </w:r>
            </w:del>
          </w:p>
        </w:tc>
        <w:tc>
          <w:tcPr>
            <w:tcW w:w="1276" w:type="dxa"/>
            <w:shd w:val="clear" w:color="auto" w:fill="FFFFFF"/>
            <w:vAlign w:val="center"/>
          </w:tcPr>
          <w:p>
            <w:pPr>
              <w:jc w:val="center"/>
              <w:rPr>
                <w:del w:id="1527" w:author="Xin Jin" w:date="2020-05-28T09:32:43Z"/>
                <w:rFonts w:ascii="仿宋" w:hAnsi="仿宋" w:eastAsia="仿宋"/>
                <w:sz w:val="24"/>
                <w:szCs w:val="24"/>
              </w:rPr>
            </w:pPr>
            <w:del w:id="1528" w:author="Xin Jin" w:date="2020-05-28T09:32:43Z">
              <w:r>
                <w:rPr>
                  <w:rFonts w:hint="eastAsia" w:ascii="仿宋" w:hAnsi="仿宋" w:eastAsia="仿宋"/>
                  <w:sz w:val="24"/>
                  <w:szCs w:val="24"/>
                </w:rPr>
                <w:delText>龙之杰</w:delText>
              </w:r>
            </w:del>
          </w:p>
        </w:tc>
        <w:tc>
          <w:tcPr>
            <w:tcW w:w="738" w:type="dxa"/>
            <w:shd w:val="clear" w:color="auto" w:fill="FFFFFF"/>
            <w:vAlign w:val="center"/>
          </w:tcPr>
          <w:p>
            <w:pPr>
              <w:jc w:val="center"/>
              <w:rPr>
                <w:del w:id="1529" w:author="Xin Jin" w:date="2020-05-28T09:32:43Z"/>
                <w:rFonts w:ascii="仿宋" w:hAnsi="仿宋" w:eastAsia="仿宋"/>
                <w:sz w:val="24"/>
                <w:szCs w:val="24"/>
              </w:rPr>
            </w:pPr>
            <w:del w:id="1530" w:author="Xin Jin" w:date="2020-05-28T09:32:43Z">
              <w:r>
                <w:rPr>
                  <w:rFonts w:hint="eastAsia" w:ascii="仿宋" w:hAnsi="仿宋" w:eastAsia="仿宋"/>
                  <w:sz w:val="24"/>
                  <w:szCs w:val="24"/>
                </w:rPr>
                <w:delText>中国</w:delText>
              </w:r>
            </w:del>
          </w:p>
        </w:tc>
        <w:tc>
          <w:tcPr>
            <w:tcW w:w="1275" w:type="dxa"/>
            <w:shd w:val="clear" w:color="auto" w:fill="FFFFFF"/>
            <w:vAlign w:val="center"/>
          </w:tcPr>
          <w:p>
            <w:pPr>
              <w:jc w:val="center"/>
              <w:rPr>
                <w:del w:id="1531" w:author="Xin Jin" w:date="2020-05-28T09:32:43Z"/>
                <w:rFonts w:ascii="仿宋" w:hAnsi="仿宋" w:eastAsia="仿宋"/>
                <w:sz w:val="24"/>
                <w:szCs w:val="24"/>
              </w:rPr>
            </w:pPr>
            <w:del w:id="1532" w:author="Xin Jin" w:date="2020-05-28T09:32:43Z">
              <w:r>
                <w:rPr>
                  <w:rFonts w:hint="eastAsia" w:ascii="仿宋" w:hAnsi="仿宋" w:eastAsia="仿宋"/>
                  <w:sz w:val="24"/>
                  <w:szCs w:val="24"/>
                </w:rPr>
                <w:delText>7</w:delText>
              </w:r>
            </w:del>
          </w:p>
        </w:tc>
        <w:tc>
          <w:tcPr>
            <w:tcW w:w="1351" w:type="dxa"/>
            <w:shd w:val="clear" w:color="auto" w:fill="FFFFFF"/>
            <w:vAlign w:val="center"/>
          </w:tcPr>
          <w:p>
            <w:pPr>
              <w:jc w:val="center"/>
              <w:rPr>
                <w:del w:id="1533" w:author="Xin Jin" w:date="2020-05-28T09:32:43Z"/>
                <w:rFonts w:ascii="仿宋" w:hAnsi="仿宋" w:eastAsia="仿宋"/>
                <w:sz w:val="24"/>
                <w:szCs w:val="24"/>
              </w:rPr>
            </w:pPr>
            <w:del w:id="153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35" w:author="Xin Jin" w:date="2020-05-28T09:32:43Z"/>
        </w:trPr>
        <w:tc>
          <w:tcPr>
            <w:tcW w:w="704" w:type="dxa"/>
            <w:shd w:val="clear" w:color="auto" w:fill="FFFFFF"/>
            <w:vAlign w:val="center"/>
          </w:tcPr>
          <w:p>
            <w:pPr>
              <w:jc w:val="center"/>
              <w:rPr>
                <w:del w:id="1536" w:author="Xin Jin" w:date="2020-05-28T09:32:43Z"/>
                <w:rFonts w:ascii="仿宋" w:hAnsi="仿宋" w:eastAsia="仿宋" w:cs="Times New Roman"/>
                <w:sz w:val="24"/>
                <w:szCs w:val="24"/>
              </w:rPr>
            </w:pPr>
            <w:del w:id="1537" w:author="Xin Jin" w:date="2020-05-28T09:32:43Z">
              <w:r>
                <w:rPr>
                  <w:rFonts w:hint="eastAsia" w:ascii="仿宋" w:hAnsi="仿宋" w:eastAsia="仿宋" w:cs="仿宋"/>
                  <w:sz w:val="24"/>
                  <w:szCs w:val="24"/>
                </w:rPr>
                <w:delText>A8</w:delText>
              </w:r>
            </w:del>
            <w:del w:id="1538" w:author="Xin Jin" w:date="2020-05-28T09:32:43Z">
              <w:r>
                <w:rPr>
                  <w:rFonts w:ascii="仿宋" w:hAnsi="仿宋" w:eastAsia="仿宋" w:cs="仿宋"/>
                  <w:sz w:val="24"/>
                  <w:szCs w:val="24"/>
                </w:rPr>
                <w:delText>4</w:delText>
              </w:r>
            </w:del>
          </w:p>
        </w:tc>
        <w:tc>
          <w:tcPr>
            <w:tcW w:w="3232" w:type="dxa"/>
            <w:shd w:val="clear" w:color="auto" w:fill="FFFFFF"/>
            <w:vAlign w:val="center"/>
          </w:tcPr>
          <w:p>
            <w:pPr>
              <w:rPr>
                <w:del w:id="1539" w:author="Xin Jin" w:date="2020-05-28T09:32:43Z"/>
                <w:rFonts w:ascii="仿宋" w:hAnsi="仿宋" w:eastAsia="仿宋"/>
                <w:bCs/>
                <w:sz w:val="24"/>
                <w:szCs w:val="24"/>
              </w:rPr>
            </w:pPr>
            <w:del w:id="1540" w:author="Xin Jin" w:date="2020-05-28T09:32:43Z">
              <w:r>
                <w:rPr>
                  <w:rFonts w:hint="eastAsia" w:ascii="仿宋" w:hAnsi="仿宋" w:eastAsia="仿宋"/>
                  <w:bCs/>
                  <w:sz w:val="24"/>
                  <w:szCs w:val="24"/>
                </w:rPr>
                <w:delText>红外偏振光治疗仪(单通道)</w:delText>
              </w:r>
            </w:del>
          </w:p>
        </w:tc>
        <w:tc>
          <w:tcPr>
            <w:tcW w:w="1842" w:type="dxa"/>
            <w:shd w:val="clear" w:color="auto" w:fill="FFFFFF"/>
            <w:vAlign w:val="center"/>
          </w:tcPr>
          <w:p>
            <w:pPr>
              <w:jc w:val="center"/>
              <w:rPr>
                <w:del w:id="1541" w:author="Xin Jin" w:date="2020-05-28T09:32:43Z"/>
                <w:rFonts w:ascii="仿宋" w:hAnsi="仿宋" w:eastAsia="仿宋"/>
                <w:sz w:val="24"/>
                <w:szCs w:val="24"/>
              </w:rPr>
            </w:pPr>
            <w:del w:id="1542" w:author="Xin Jin" w:date="2020-05-28T09:32:43Z">
              <w:r>
                <w:rPr>
                  <w:rFonts w:hint="eastAsia" w:ascii="仿宋" w:hAnsi="仿宋" w:eastAsia="仿宋"/>
                  <w:sz w:val="24"/>
                  <w:szCs w:val="24"/>
                </w:rPr>
                <w:delText>LGT-3600A</w:delText>
              </w:r>
            </w:del>
          </w:p>
        </w:tc>
        <w:tc>
          <w:tcPr>
            <w:tcW w:w="1276" w:type="dxa"/>
            <w:shd w:val="clear" w:color="auto" w:fill="FFFFFF"/>
            <w:vAlign w:val="center"/>
          </w:tcPr>
          <w:p>
            <w:pPr>
              <w:jc w:val="center"/>
              <w:rPr>
                <w:del w:id="1543" w:author="Xin Jin" w:date="2020-05-28T09:32:43Z"/>
                <w:rFonts w:ascii="仿宋" w:hAnsi="仿宋" w:eastAsia="仿宋"/>
                <w:sz w:val="24"/>
                <w:szCs w:val="24"/>
              </w:rPr>
            </w:pPr>
            <w:del w:id="1544" w:author="Xin Jin" w:date="2020-05-28T09:32:43Z">
              <w:r>
                <w:rPr>
                  <w:rFonts w:hint="eastAsia" w:ascii="仿宋" w:hAnsi="仿宋" w:eastAsia="仿宋"/>
                  <w:sz w:val="24"/>
                  <w:szCs w:val="24"/>
                </w:rPr>
                <w:delText>龙之杰</w:delText>
              </w:r>
            </w:del>
          </w:p>
        </w:tc>
        <w:tc>
          <w:tcPr>
            <w:tcW w:w="738" w:type="dxa"/>
            <w:shd w:val="clear" w:color="auto" w:fill="FFFFFF"/>
            <w:vAlign w:val="center"/>
          </w:tcPr>
          <w:p>
            <w:pPr>
              <w:jc w:val="center"/>
              <w:rPr>
                <w:del w:id="1545" w:author="Xin Jin" w:date="2020-05-28T09:32:43Z"/>
                <w:rFonts w:ascii="仿宋" w:hAnsi="仿宋" w:eastAsia="仿宋"/>
                <w:sz w:val="24"/>
                <w:szCs w:val="24"/>
              </w:rPr>
            </w:pPr>
            <w:del w:id="1546" w:author="Xin Jin" w:date="2020-05-28T09:32:43Z">
              <w:r>
                <w:rPr>
                  <w:rFonts w:hint="eastAsia" w:ascii="仿宋" w:hAnsi="仿宋" w:eastAsia="仿宋"/>
                  <w:sz w:val="24"/>
                  <w:szCs w:val="24"/>
                </w:rPr>
                <w:delText>中国</w:delText>
              </w:r>
            </w:del>
          </w:p>
        </w:tc>
        <w:tc>
          <w:tcPr>
            <w:tcW w:w="1275" w:type="dxa"/>
            <w:shd w:val="clear" w:color="auto" w:fill="FFFFFF"/>
            <w:vAlign w:val="center"/>
          </w:tcPr>
          <w:p>
            <w:pPr>
              <w:jc w:val="center"/>
              <w:rPr>
                <w:del w:id="1547" w:author="Xin Jin" w:date="2020-05-28T09:32:43Z"/>
                <w:rFonts w:ascii="仿宋" w:hAnsi="仿宋" w:eastAsia="仿宋"/>
                <w:sz w:val="24"/>
                <w:szCs w:val="24"/>
              </w:rPr>
            </w:pPr>
            <w:del w:id="1548" w:author="Xin Jin" w:date="2020-05-28T09:32:43Z">
              <w:r>
                <w:rPr>
                  <w:rFonts w:hint="eastAsia" w:ascii="仿宋" w:hAnsi="仿宋" w:eastAsia="仿宋"/>
                  <w:sz w:val="24"/>
                  <w:szCs w:val="24"/>
                </w:rPr>
                <w:delText>18.8</w:delText>
              </w:r>
            </w:del>
          </w:p>
        </w:tc>
        <w:tc>
          <w:tcPr>
            <w:tcW w:w="1351" w:type="dxa"/>
            <w:shd w:val="clear" w:color="auto" w:fill="FFFFFF"/>
            <w:vAlign w:val="center"/>
          </w:tcPr>
          <w:p>
            <w:pPr>
              <w:jc w:val="center"/>
              <w:rPr>
                <w:del w:id="1549" w:author="Xin Jin" w:date="2020-05-28T09:32:43Z"/>
                <w:rFonts w:ascii="仿宋" w:hAnsi="仿宋" w:eastAsia="仿宋"/>
                <w:sz w:val="24"/>
                <w:szCs w:val="24"/>
              </w:rPr>
            </w:pPr>
            <w:del w:id="1550" w:author="Xin Jin" w:date="2020-05-28T09:32:4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51" w:author="Xin Jin" w:date="2020-05-28T09:32:43Z"/>
        </w:trPr>
        <w:tc>
          <w:tcPr>
            <w:tcW w:w="704" w:type="dxa"/>
            <w:shd w:val="clear" w:color="auto" w:fill="FFFFFF"/>
            <w:vAlign w:val="center"/>
          </w:tcPr>
          <w:p>
            <w:pPr>
              <w:jc w:val="center"/>
              <w:rPr>
                <w:del w:id="1552" w:author="Xin Jin" w:date="2020-05-28T09:32:43Z"/>
                <w:rFonts w:ascii="仿宋" w:hAnsi="仿宋" w:eastAsia="仿宋" w:cs="仿宋"/>
                <w:sz w:val="24"/>
                <w:szCs w:val="24"/>
              </w:rPr>
            </w:pPr>
            <w:del w:id="1553" w:author="Xin Jin" w:date="2020-05-28T09:32:43Z">
              <w:r>
                <w:rPr>
                  <w:rFonts w:hint="eastAsia" w:ascii="仿宋" w:hAnsi="仿宋" w:eastAsia="仿宋" w:cs="仿宋"/>
                  <w:sz w:val="24"/>
                  <w:szCs w:val="24"/>
                </w:rPr>
                <w:delText>A</w:delText>
              </w:r>
            </w:del>
            <w:del w:id="1554" w:author="Xin Jin" w:date="2020-05-28T09:32:43Z">
              <w:r>
                <w:rPr>
                  <w:rFonts w:ascii="仿宋" w:hAnsi="仿宋" w:eastAsia="仿宋" w:cs="仿宋"/>
                  <w:sz w:val="24"/>
                  <w:szCs w:val="24"/>
                </w:rPr>
                <w:delText>85</w:delText>
              </w:r>
            </w:del>
          </w:p>
        </w:tc>
        <w:tc>
          <w:tcPr>
            <w:tcW w:w="3232" w:type="dxa"/>
            <w:shd w:val="clear" w:color="auto" w:fill="FFFFFF"/>
            <w:vAlign w:val="center"/>
          </w:tcPr>
          <w:p>
            <w:pPr>
              <w:rPr>
                <w:del w:id="1555" w:author="Xin Jin" w:date="2020-05-28T09:32:43Z"/>
                <w:rFonts w:ascii="仿宋" w:hAnsi="仿宋" w:eastAsia="仿宋"/>
                <w:bCs/>
                <w:sz w:val="24"/>
                <w:szCs w:val="24"/>
              </w:rPr>
            </w:pPr>
            <w:del w:id="1556" w:author="Xin Jin" w:date="2020-05-28T09:32:43Z">
              <w:r>
                <w:rPr>
                  <w:rFonts w:hint="eastAsia" w:ascii="仿宋" w:hAnsi="仿宋" w:eastAsia="仿宋"/>
                  <w:bCs/>
                  <w:sz w:val="24"/>
                  <w:szCs w:val="24"/>
                </w:rPr>
                <w:delText>空气波压力循环治疗仪（4腔+DVT）</w:delText>
              </w:r>
            </w:del>
          </w:p>
        </w:tc>
        <w:tc>
          <w:tcPr>
            <w:tcW w:w="1842" w:type="dxa"/>
            <w:shd w:val="clear" w:color="auto" w:fill="FFFFFF"/>
            <w:vAlign w:val="center"/>
          </w:tcPr>
          <w:p>
            <w:pPr>
              <w:jc w:val="center"/>
              <w:rPr>
                <w:del w:id="1557" w:author="Xin Jin" w:date="2020-05-28T09:32:43Z"/>
                <w:rFonts w:ascii="仿宋" w:hAnsi="仿宋" w:eastAsia="仿宋"/>
                <w:sz w:val="24"/>
                <w:szCs w:val="24"/>
              </w:rPr>
            </w:pPr>
            <w:del w:id="1558" w:author="Xin Jin" w:date="2020-05-28T09:32:43Z">
              <w:r>
                <w:rPr>
                  <w:rFonts w:hint="eastAsia" w:ascii="仿宋" w:hAnsi="仿宋" w:eastAsia="仿宋"/>
                  <w:sz w:val="24"/>
                  <w:szCs w:val="24"/>
                </w:rPr>
                <w:delText>LGT-2200HN</w:delText>
              </w:r>
            </w:del>
          </w:p>
        </w:tc>
        <w:tc>
          <w:tcPr>
            <w:tcW w:w="1276" w:type="dxa"/>
            <w:shd w:val="clear" w:color="auto" w:fill="FFFFFF"/>
            <w:vAlign w:val="center"/>
          </w:tcPr>
          <w:p>
            <w:pPr>
              <w:jc w:val="center"/>
              <w:rPr>
                <w:del w:id="1559" w:author="Xin Jin" w:date="2020-05-28T09:32:43Z"/>
                <w:rFonts w:ascii="仿宋" w:hAnsi="仿宋" w:eastAsia="仿宋"/>
                <w:sz w:val="24"/>
                <w:szCs w:val="24"/>
              </w:rPr>
            </w:pPr>
            <w:del w:id="1560" w:author="Xin Jin" w:date="2020-05-28T09:32:43Z">
              <w:r>
                <w:rPr>
                  <w:rFonts w:hint="eastAsia" w:ascii="仿宋" w:hAnsi="仿宋" w:eastAsia="仿宋"/>
                  <w:sz w:val="24"/>
                  <w:szCs w:val="24"/>
                </w:rPr>
                <w:delText>龙之杰</w:delText>
              </w:r>
            </w:del>
          </w:p>
        </w:tc>
        <w:tc>
          <w:tcPr>
            <w:tcW w:w="738" w:type="dxa"/>
            <w:shd w:val="clear" w:color="auto" w:fill="FFFFFF"/>
            <w:vAlign w:val="center"/>
          </w:tcPr>
          <w:p>
            <w:pPr>
              <w:jc w:val="center"/>
              <w:rPr>
                <w:del w:id="1561" w:author="Xin Jin" w:date="2020-05-28T09:32:43Z"/>
                <w:rFonts w:ascii="仿宋" w:hAnsi="仿宋" w:eastAsia="仿宋"/>
                <w:sz w:val="24"/>
                <w:szCs w:val="24"/>
              </w:rPr>
            </w:pPr>
            <w:del w:id="1562" w:author="Xin Jin" w:date="2020-05-28T09:32:43Z">
              <w:r>
                <w:rPr>
                  <w:rFonts w:hint="eastAsia" w:ascii="仿宋" w:hAnsi="仿宋" w:eastAsia="仿宋"/>
                  <w:sz w:val="24"/>
                  <w:szCs w:val="24"/>
                </w:rPr>
                <w:delText>中国</w:delText>
              </w:r>
            </w:del>
          </w:p>
        </w:tc>
        <w:tc>
          <w:tcPr>
            <w:tcW w:w="1275" w:type="dxa"/>
            <w:shd w:val="clear" w:color="auto" w:fill="FFFFFF"/>
            <w:vAlign w:val="center"/>
          </w:tcPr>
          <w:p>
            <w:pPr>
              <w:jc w:val="center"/>
              <w:rPr>
                <w:del w:id="1563" w:author="Xin Jin" w:date="2020-05-28T09:32:43Z"/>
                <w:rFonts w:ascii="仿宋" w:hAnsi="仿宋" w:eastAsia="仿宋"/>
                <w:sz w:val="24"/>
                <w:szCs w:val="24"/>
              </w:rPr>
            </w:pPr>
            <w:del w:id="1564" w:author="Xin Jin" w:date="2020-05-28T09:32:43Z">
              <w:r>
                <w:rPr>
                  <w:rFonts w:hint="eastAsia" w:ascii="仿宋" w:hAnsi="仿宋" w:eastAsia="仿宋"/>
                  <w:sz w:val="24"/>
                  <w:szCs w:val="24"/>
                </w:rPr>
                <w:delText>7</w:delText>
              </w:r>
            </w:del>
          </w:p>
        </w:tc>
        <w:tc>
          <w:tcPr>
            <w:tcW w:w="1351" w:type="dxa"/>
            <w:shd w:val="clear" w:color="auto" w:fill="FFFFFF"/>
            <w:vAlign w:val="center"/>
          </w:tcPr>
          <w:p>
            <w:pPr>
              <w:jc w:val="center"/>
              <w:rPr>
                <w:del w:id="1565" w:author="Xin Jin" w:date="2020-05-28T09:32:43Z"/>
                <w:rFonts w:ascii="仿宋" w:hAnsi="仿宋" w:eastAsia="仿宋"/>
                <w:sz w:val="24"/>
                <w:szCs w:val="24"/>
              </w:rPr>
            </w:pPr>
            <w:del w:id="1566"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67" w:author="Xin Jin" w:date="2020-05-28T09:32:43Z"/>
        </w:trPr>
        <w:tc>
          <w:tcPr>
            <w:tcW w:w="704" w:type="dxa"/>
            <w:vAlign w:val="center"/>
          </w:tcPr>
          <w:p>
            <w:pPr>
              <w:jc w:val="center"/>
              <w:rPr>
                <w:del w:id="1568" w:author="Xin Jin" w:date="2020-05-28T09:32:43Z"/>
                <w:rFonts w:ascii="仿宋" w:hAnsi="仿宋" w:eastAsia="仿宋" w:cs="仿宋"/>
                <w:sz w:val="24"/>
                <w:szCs w:val="24"/>
              </w:rPr>
            </w:pPr>
            <w:del w:id="1569" w:author="Xin Jin" w:date="2020-05-28T09:32:43Z">
              <w:r>
                <w:rPr>
                  <w:rFonts w:hint="eastAsia" w:ascii="仿宋" w:hAnsi="仿宋" w:eastAsia="仿宋" w:cs="仿宋"/>
                  <w:sz w:val="24"/>
                  <w:szCs w:val="24"/>
                </w:rPr>
                <w:delText>A8</w:delText>
              </w:r>
            </w:del>
            <w:del w:id="1570" w:author="Xin Jin" w:date="2020-05-28T09:32:43Z">
              <w:r>
                <w:rPr>
                  <w:rFonts w:ascii="仿宋" w:hAnsi="仿宋" w:eastAsia="仿宋" w:cs="仿宋"/>
                  <w:sz w:val="24"/>
                  <w:szCs w:val="24"/>
                </w:rPr>
                <w:delText>6</w:delText>
              </w:r>
            </w:del>
          </w:p>
        </w:tc>
        <w:tc>
          <w:tcPr>
            <w:tcW w:w="3232" w:type="dxa"/>
            <w:vAlign w:val="center"/>
          </w:tcPr>
          <w:p>
            <w:pPr>
              <w:rPr>
                <w:del w:id="1571" w:author="Xin Jin" w:date="2020-05-28T09:32:43Z"/>
                <w:rFonts w:ascii="仿宋" w:hAnsi="仿宋" w:eastAsia="仿宋"/>
                <w:bCs/>
                <w:sz w:val="24"/>
                <w:szCs w:val="24"/>
              </w:rPr>
            </w:pPr>
            <w:del w:id="1572" w:author="Xin Jin" w:date="2020-05-28T09:32:43Z">
              <w:r>
                <w:rPr>
                  <w:rFonts w:hint="eastAsia" w:ascii="仿宋" w:hAnsi="仿宋" w:eastAsia="仿宋"/>
                  <w:bCs/>
                  <w:sz w:val="24"/>
                  <w:szCs w:val="24"/>
                </w:rPr>
                <w:delText>长峰数字一体手术室</w:delText>
              </w:r>
            </w:del>
          </w:p>
        </w:tc>
        <w:tc>
          <w:tcPr>
            <w:tcW w:w="1842" w:type="dxa"/>
            <w:vAlign w:val="center"/>
          </w:tcPr>
          <w:p>
            <w:pPr>
              <w:jc w:val="center"/>
              <w:rPr>
                <w:del w:id="1573" w:author="Xin Jin" w:date="2020-05-28T09:32:43Z"/>
                <w:rFonts w:ascii="仿宋" w:hAnsi="仿宋" w:eastAsia="仿宋"/>
                <w:sz w:val="24"/>
                <w:szCs w:val="24"/>
              </w:rPr>
            </w:pPr>
            <w:del w:id="1574" w:author="Xin Jin" w:date="2020-05-28T09:32:43Z">
              <w:r>
                <w:rPr>
                  <w:rFonts w:hint="eastAsia" w:ascii="仿宋" w:hAnsi="仿宋" w:eastAsia="仿宋"/>
                  <w:sz w:val="24"/>
                  <w:szCs w:val="24"/>
                </w:rPr>
                <w:delText xml:space="preserve">S.CAPE </w:delText>
              </w:r>
            </w:del>
          </w:p>
        </w:tc>
        <w:tc>
          <w:tcPr>
            <w:tcW w:w="1276" w:type="dxa"/>
            <w:vAlign w:val="center"/>
          </w:tcPr>
          <w:p>
            <w:pPr>
              <w:jc w:val="center"/>
              <w:rPr>
                <w:del w:id="1575" w:author="Xin Jin" w:date="2020-05-28T09:32:43Z"/>
                <w:rFonts w:ascii="仿宋" w:hAnsi="仿宋" w:eastAsia="仿宋"/>
                <w:sz w:val="24"/>
                <w:szCs w:val="24"/>
              </w:rPr>
            </w:pPr>
            <w:del w:id="1576" w:author="Xin Jin" w:date="2020-05-28T09:32:43Z">
              <w:r>
                <w:rPr>
                  <w:rFonts w:hint="eastAsia" w:ascii="仿宋" w:hAnsi="仿宋" w:eastAsia="仿宋"/>
                  <w:sz w:val="24"/>
                  <w:szCs w:val="24"/>
                </w:rPr>
                <w:delText>S.CAPE</w:delText>
              </w:r>
            </w:del>
          </w:p>
        </w:tc>
        <w:tc>
          <w:tcPr>
            <w:tcW w:w="738" w:type="dxa"/>
            <w:vAlign w:val="center"/>
          </w:tcPr>
          <w:p>
            <w:pPr>
              <w:jc w:val="center"/>
              <w:rPr>
                <w:del w:id="1577" w:author="Xin Jin" w:date="2020-05-28T09:32:43Z"/>
                <w:rFonts w:ascii="仿宋" w:hAnsi="仿宋" w:eastAsia="仿宋"/>
                <w:sz w:val="24"/>
                <w:szCs w:val="24"/>
              </w:rPr>
            </w:pPr>
            <w:del w:id="1578" w:author="Xin Jin" w:date="2020-05-28T09:32:43Z">
              <w:r>
                <w:rPr>
                  <w:rFonts w:hint="eastAsia" w:ascii="仿宋" w:hAnsi="仿宋" w:eastAsia="仿宋"/>
                  <w:sz w:val="24"/>
                  <w:szCs w:val="24"/>
                </w:rPr>
                <w:delText>德国</w:delText>
              </w:r>
            </w:del>
          </w:p>
        </w:tc>
        <w:tc>
          <w:tcPr>
            <w:tcW w:w="1275" w:type="dxa"/>
            <w:vAlign w:val="center"/>
          </w:tcPr>
          <w:p>
            <w:pPr>
              <w:jc w:val="center"/>
              <w:rPr>
                <w:del w:id="1579" w:author="Xin Jin" w:date="2020-05-28T09:32:43Z"/>
                <w:rFonts w:ascii="仿宋" w:hAnsi="仿宋" w:eastAsia="仿宋"/>
                <w:sz w:val="24"/>
                <w:szCs w:val="24"/>
              </w:rPr>
            </w:pPr>
            <w:del w:id="1580" w:author="Xin Jin" w:date="2020-05-28T09:32:43Z">
              <w:r>
                <w:rPr>
                  <w:rFonts w:hint="eastAsia" w:ascii="仿宋" w:hAnsi="仿宋" w:eastAsia="仿宋"/>
                  <w:sz w:val="24"/>
                  <w:szCs w:val="24"/>
                </w:rPr>
                <w:delText>400</w:delText>
              </w:r>
            </w:del>
          </w:p>
        </w:tc>
        <w:tc>
          <w:tcPr>
            <w:tcW w:w="1351" w:type="dxa"/>
            <w:vAlign w:val="center"/>
          </w:tcPr>
          <w:p>
            <w:pPr>
              <w:jc w:val="center"/>
              <w:rPr>
                <w:del w:id="1581" w:author="Xin Jin" w:date="2020-05-28T09:32:43Z"/>
                <w:rFonts w:ascii="仿宋" w:hAnsi="仿宋" w:eastAsia="仿宋"/>
                <w:sz w:val="24"/>
                <w:szCs w:val="24"/>
              </w:rPr>
            </w:pPr>
            <w:del w:id="1582"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83" w:author="Xin Jin" w:date="2020-05-28T09:32:43Z"/>
        </w:trPr>
        <w:tc>
          <w:tcPr>
            <w:tcW w:w="704" w:type="dxa"/>
            <w:vAlign w:val="center"/>
          </w:tcPr>
          <w:p>
            <w:pPr>
              <w:jc w:val="center"/>
              <w:rPr>
                <w:del w:id="1584" w:author="Xin Jin" w:date="2020-05-28T09:32:43Z"/>
                <w:rFonts w:ascii="仿宋" w:hAnsi="仿宋" w:eastAsia="仿宋" w:cs="仿宋"/>
                <w:sz w:val="24"/>
                <w:szCs w:val="24"/>
              </w:rPr>
            </w:pPr>
            <w:del w:id="1585" w:author="Xin Jin" w:date="2020-05-28T09:32:43Z">
              <w:r>
                <w:rPr>
                  <w:rFonts w:hint="eastAsia" w:ascii="仿宋" w:hAnsi="仿宋" w:eastAsia="仿宋" w:cs="仿宋"/>
                  <w:sz w:val="24"/>
                  <w:szCs w:val="24"/>
                </w:rPr>
                <w:delText>A8</w:delText>
              </w:r>
            </w:del>
            <w:del w:id="1586" w:author="Xin Jin" w:date="2020-05-28T09:32:43Z">
              <w:r>
                <w:rPr>
                  <w:rFonts w:ascii="仿宋" w:hAnsi="仿宋" w:eastAsia="仿宋" w:cs="仿宋"/>
                  <w:sz w:val="24"/>
                  <w:szCs w:val="24"/>
                </w:rPr>
                <w:delText>7</w:delText>
              </w:r>
            </w:del>
          </w:p>
        </w:tc>
        <w:tc>
          <w:tcPr>
            <w:tcW w:w="3232" w:type="dxa"/>
            <w:vAlign w:val="center"/>
          </w:tcPr>
          <w:p>
            <w:pPr>
              <w:rPr>
                <w:del w:id="1587" w:author="Xin Jin" w:date="2020-05-28T09:32:43Z"/>
                <w:rFonts w:ascii="仿宋" w:hAnsi="仿宋" w:eastAsia="仿宋"/>
                <w:bCs/>
                <w:sz w:val="24"/>
                <w:szCs w:val="24"/>
              </w:rPr>
            </w:pPr>
            <w:del w:id="1588" w:author="Xin Jin" w:date="2020-05-28T09:32:43Z">
              <w:r>
                <w:rPr>
                  <w:rFonts w:hint="eastAsia" w:ascii="仿宋" w:hAnsi="仿宋" w:eastAsia="仿宋"/>
                  <w:bCs/>
                  <w:sz w:val="24"/>
                  <w:szCs w:val="24"/>
                </w:rPr>
                <w:delText>人体成分分析仪（健康管理系统）</w:delText>
              </w:r>
            </w:del>
          </w:p>
        </w:tc>
        <w:tc>
          <w:tcPr>
            <w:tcW w:w="1842" w:type="dxa"/>
            <w:vAlign w:val="center"/>
          </w:tcPr>
          <w:p>
            <w:pPr>
              <w:jc w:val="center"/>
              <w:rPr>
                <w:del w:id="1589" w:author="Xin Jin" w:date="2020-05-28T09:32:43Z"/>
                <w:rFonts w:ascii="仿宋" w:hAnsi="仿宋" w:eastAsia="仿宋"/>
                <w:sz w:val="24"/>
                <w:szCs w:val="24"/>
              </w:rPr>
            </w:pPr>
            <w:del w:id="1590" w:author="Xin Jin" w:date="2020-05-28T09:32:43Z">
              <w:r>
                <w:rPr>
                  <w:rFonts w:hint="eastAsia" w:ascii="仿宋" w:hAnsi="仿宋" w:eastAsia="仿宋"/>
                  <w:sz w:val="24"/>
                  <w:szCs w:val="24"/>
                </w:rPr>
                <w:delText>360CT-V1</w:delText>
              </w:r>
            </w:del>
          </w:p>
        </w:tc>
        <w:tc>
          <w:tcPr>
            <w:tcW w:w="1276" w:type="dxa"/>
            <w:vAlign w:val="center"/>
          </w:tcPr>
          <w:p>
            <w:pPr>
              <w:jc w:val="center"/>
              <w:rPr>
                <w:del w:id="1591" w:author="Xin Jin" w:date="2020-05-28T09:32:43Z"/>
                <w:rFonts w:ascii="仿宋" w:hAnsi="仿宋" w:eastAsia="仿宋"/>
                <w:sz w:val="24"/>
                <w:szCs w:val="24"/>
              </w:rPr>
            </w:pPr>
            <w:del w:id="1592" w:author="Xin Jin" w:date="2020-05-28T09:32:43Z">
              <w:r>
                <w:rPr>
                  <w:rFonts w:hint="eastAsia" w:ascii="仿宋" w:hAnsi="仿宋" w:eastAsia="仿宋"/>
                  <w:sz w:val="24"/>
                  <w:szCs w:val="24"/>
                </w:rPr>
                <w:delText>百福村</w:delText>
              </w:r>
            </w:del>
          </w:p>
        </w:tc>
        <w:tc>
          <w:tcPr>
            <w:tcW w:w="738" w:type="dxa"/>
            <w:vAlign w:val="center"/>
          </w:tcPr>
          <w:p>
            <w:pPr>
              <w:jc w:val="center"/>
              <w:rPr>
                <w:del w:id="1593" w:author="Xin Jin" w:date="2020-05-28T09:32:43Z"/>
                <w:rFonts w:ascii="仿宋" w:hAnsi="仿宋" w:eastAsia="仿宋"/>
                <w:sz w:val="24"/>
                <w:szCs w:val="24"/>
              </w:rPr>
            </w:pPr>
            <w:del w:id="1594" w:author="Xin Jin" w:date="2020-05-28T09:32:43Z">
              <w:r>
                <w:rPr>
                  <w:rFonts w:hint="eastAsia" w:ascii="仿宋" w:hAnsi="仿宋" w:eastAsia="仿宋"/>
                  <w:sz w:val="24"/>
                  <w:szCs w:val="24"/>
                </w:rPr>
                <w:delText>中国</w:delText>
              </w:r>
            </w:del>
          </w:p>
        </w:tc>
        <w:tc>
          <w:tcPr>
            <w:tcW w:w="1275" w:type="dxa"/>
            <w:vAlign w:val="center"/>
          </w:tcPr>
          <w:p>
            <w:pPr>
              <w:jc w:val="center"/>
              <w:rPr>
                <w:del w:id="1595" w:author="Xin Jin" w:date="2020-05-28T09:32:43Z"/>
                <w:rFonts w:ascii="仿宋" w:hAnsi="仿宋" w:eastAsia="仿宋"/>
                <w:sz w:val="24"/>
                <w:szCs w:val="24"/>
              </w:rPr>
            </w:pPr>
            <w:del w:id="1596" w:author="Xin Jin" w:date="2020-05-28T09:32:43Z">
              <w:r>
                <w:rPr>
                  <w:rFonts w:hint="eastAsia" w:ascii="仿宋" w:hAnsi="仿宋" w:eastAsia="仿宋"/>
                  <w:sz w:val="24"/>
                  <w:szCs w:val="24"/>
                </w:rPr>
                <w:delText>68</w:delText>
              </w:r>
            </w:del>
          </w:p>
        </w:tc>
        <w:tc>
          <w:tcPr>
            <w:tcW w:w="1351" w:type="dxa"/>
            <w:vAlign w:val="center"/>
          </w:tcPr>
          <w:p>
            <w:pPr>
              <w:jc w:val="center"/>
              <w:rPr>
                <w:del w:id="1597" w:author="Xin Jin" w:date="2020-05-28T09:32:43Z"/>
                <w:rFonts w:ascii="仿宋" w:hAnsi="仿宋" w:eastAsia="仿宋"/>
                <w:sz w:val="24"/>
                <w:szCs w:val="24"/>
              </w:rPr>
            </w:pPr>
            <w:del w:id="1598" w:author="Xin Jin" w:date="2020-05-28T09:32:43Z">
              <w:r>
                <w:rPr>
                  <w:rFonts w:hint="eastAsia" w:ascii="仿宋" w:hAnsi="仿宋" w:eastAsia="仿宋"/>
                  <w:sz w:val="24"/>
                  <w:szCs w:val="24"/>
                </w:rPr>
                <w:delText>21%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99" w:author="Xin Jin" w:date="2020-05-28T09:32:43Z"/>
        </w:trPr>
        <w:tc>
          <w:tcPr>
            <w:tcW w:w="704" w:type="dxa"/>
            <w:vAlign w:val="center"/>
          </w:tcPr>
          <w:p>
            <w:pPr>
              <w:jc w:val="center"/>
              <w:rPr>
                <w:del w:id="1600" w:author="Xin Jin" w:date="2020-05-28T09:32:43Z"/>
                <w:rFonts w:ascii="仿宋" w:hAnsi="仿宋" w:eastAsia="仿宋" w:cs="仿宋"/>
                <w:sz w:val="24"/>
                <w:szCs w:val="24"/>
              </w:rPr>
            </w:pPr>
            <w:del w:id="1601" w:author="Xin Jin" w:date="2020-05-28T09:32:43Z">
              <w:r>
                <w:rPr>
                  <w:rFonts w:hint="eastAsia" w:ascii="仿宋" w:hAnsi="仿宋" w:eastAsia="仿宋" w:cs="Times New Roman"/>
                  <w:sz w:val="24"/>
                  <w:szCs w:val="24"/>
                </w:rPr>
                <w:delText>A8</w:delText>
              </w:r>
            </w:del>
            <w:del w:id="1602" w:author="Xin Jin" w:date="2020-05-28T09:32:43Z">
              <w:r>
                <w:rPr>
                  <w:rFonts w:ascii="仿宋" w:hAnsi="仿宋" w:eastAsia="仿宋" w:cs="Times New Roman"/>
                  <w:sz w:val="24"/>
                  <w:szCs w:val="24"/>
                </w:rPr>
                <w:delText>8</w:delText>
              </w:r>
            </w:del>
          </w:p>
        </w:tc>
        <w:tc>
          <w:tcPr>
            <w:tcW w:w="3232" w:type="dxa"/>
            <w:vAlign w:val="center"/>
          </w:tcPr>
          <w:p>
            <w:pPr>
              <w:rPr>
                <w:del w:id="1603" w:author="Xin Jin" w:date="2020-05-28T09:32:43Z"/>
                <w:rFonts w:ascii="仿宋" w:hAnsi="仿宋" w:eastAsia="仿宋"/>
                <w:bCs/>
                <w:sz w:val="24"/>
                <w:szCs w:val="24"/>
              </w:rPr>
            </w:pPr>
            <w:del w:id="1604" w:author="Xin Jin" w:date="2020-05-28T09:32:43Z">
              <w:r>
                <w:rPr>
                  <w:rFonts w:hint="eastAsia" w:ascii="仿宋" w:hAnsi="仿宋" w:eastAsia="仿宋"/>
                  <w:bCs/>
                  <w:sz w:val="24"/>
                  <w:szCs w:val="24"/>
                </w:rPr>
                <w:delText>染色机</w:delText>
              </w:r>
            </w:del>
          </w:p>
        </w:tc>
        <w:tc>
          <w:tcPr>
            <w:tcW w:w="1842" w:type="dxa"/>
            <w:vAlign w:val="center"/>
          </w:tcPr>
          <w:p>
            <w:pPr>
              <w:jc w:val="center"/>
              <w:rPr>
                <w:del w:id="1605" w:author="Xin Jin" w:date="2020-05-28T09:32:43Z"/>
                <w:rFonts w:ascii="仿宋" w:hAnsi="仿宋" w:eastAsia="仿宋"/>
                <w:sz w:val="24"/>
                <w:szCs w:val="24"/>
              </w:rPr>
            </w:pPr>
            <w:del w:id="1606" w:author="Xin Jin" w:date="2020-05-28T09:32:43Z">
              <w:r>
                <w:rPr>
                  <w:rFonts w:hint="eastAsia" w:ascii="仿宋" w:hAnsi="仿宋" w:eastAsia="仿宋"/>
                  <w:sz w:val="24"/>
                  <w:szCs w:val="24"/>
                </w:rPr>
                <w:delText>TR-180I</w:delText>
              </w:r>
            </w:del>
          </w:p>
        </w:tc>
        <w:tc>
          <w:tcPr>
            <w:tcW w:w="1276" w:type="dxa"/>
            <w:vAlign w:val="center"/>
          </w:tcPr>
          <w:p>
            <w:pPr>
              <w:jc w:val="center"/>
              <w:rPr>
                <w:del w:id="1607" w:author="Xin Jin" w:date="2020-05-28T09:32:43Z"/>
                <w:rFonts w:ascii="仿宋" w:hAnsi="仿宋" w:eastAsia="仿宋"/>
                <w:sz w:val="24"/>
                <w:szCs w:val="24"/>
              </w:rPr>
            </w:pPr>
            <w:del w:id="1608" w:author="Xin Jin" w:date="2020-05-28T09:32:43Z">
              <w:r>
                <w:rPr>
                  <w:rFonts w:hint="eastAsia" w:ascii="仿宋" w:hAnsi="仿宋" w:eastAsia="仿宋"/>
                  <w:sz w:val="24"/>
                  <w:szCs w:val="24"/>
                </w:rPr>
                <w:delText>泰维</w:delText>
              </w:r>
            </w:del>
          </w:p>
        </w:tc>
        <w:tc>
          <w:tcPr>
            <w:tcW w:w="738" w:type="dxa"/>
            <w:vAlign w:val="center"/>
          </w:tcPr>
          <w:p>
            <w:pPr>
              <w:jc w:val="center"/>
              <w:rPr>
                <w:del w:id="1609" w:author="Xin Jin" w:date="2020-05-28T09:32:43Z"/>
                <w:rFonts w:ascii="仿宋" w:hAnsi="仿宋" w:eastAsia="仿宋"/>
                <w:sz w:val="24"/>
                <w:szCs w:val="24"/>
              </w:rPr>
            </w:pPr>
            <w:del w:id="1610" w:author="Xin Jin" w:date="2020-05-28T09:32:43Z">
              <w:r>
                <w:rPr>
                  <w:rFonts w:hint="eastAsia" w:ascii="仿宋" w:hAnsi="仿宋" w:eastAsia="仿宋"/>
                  <w:sz w:val="24"/>
                  <w:szCs w:val="24"/>
                </w:rPr>
                <w:delText>中国</w:delText>
              </w:r>
            </w:del>
          </w:p>
        </w:tc>
        <w:tc>
          <w:tcPr>
            <w:tcW w:w="1275" w:type="dxa"/>
            <w:vAlign w:val="center"/>
          </w:tcPr>
          <w:p>
            <w:pPr>
              <w:jc w:val="center"/>
              <w:rPr>
                <w:del w:id="1611" w:author="Xin Jin" w:date="2020-05-28T09:32:43Z"/>
                <w:rFonts w:ascii="仿宋" w:hAnsi="仿宋" w:eastAsia="仿宋"/>
                <w:sz w:val="24"/>
                <w:szCs w:val="24"/>
              </w:rPr>
            </w:pPr>
            <w:del w:id="1612" w:author="Xin Jin" w:date="2020-05-28T09:32:43Z">
              <w:r>
                <w:rPr>
                  <w:rFonts w:hint="eastAsia" w:ascii="仿宋" w:hAnsi="仿宋" w:eastAsia="仿宋"/>
                  <w:sz w:val="24"/>
                  <w:szCs w:val="24"/>
                </w:rPr>
                <w:delText>22</w:delText>
              </w:r>
            </w:del>
          </w:p>
        </w:tc>
        <w:tc>
          <w:tcPr>
            <w:tcW w:w="1351" w:type="dxa"/>
            <w:vAlign w:val="center"/>
          </w:tcPr>
          <w:p>
            <w:pPr>
              <w:jc w:val="center"/>
              <w:rPr>
                <w:del w:id="1613" w:author="Xin Jin" w:date="2020-05-28T09:32:43Z"/>
                <w:rFonts w:ascii="仿宋" w:hAnsi="仿宋" w:eastAsia="仿宋"/>
                <w:sz w:val="24"/>
                <w:szCs w:val="24"/>
              </w:rPr>
            </w:pPr>
            <w:del w:id="1614" w:author="Xin Jin" w:date="2020-05-28T09:32:43Z">
              <w:r>
                <w:rPr>
                  <w:rFonts w:hint="eastAsia" w:ascii="仿宋" w:hAnsi="仿宋" w:eastAsia="仿宋"/>
                  <w:sz w:val="24"/>
                  <w:szCs w:val="24"/>
                </w:rPr>
                <w:delText>21%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15" w:author="Xin Jin" w:date="2020-05-28T09:32:43Z"/>
        </w:trPr>
        <w:tc>
          <w:tcPr>
            <w:tcW w:w="704" w:type="dxa"/>
            <w:vAlign w:val="center"/>
          </w:tcPr>
          <w:p>
            <w:pPr>
              <w:jc w:val="center"/>
              <w:rPr>
                <w:del w:id="1616" w:author="Xin Jin" w:date="2020-05-28T09:32:43Z"/>
                <w:rFonts w:ascii="仿宋" w:hAnsi="仿宋" w:eastAsia="仿宋" w:cs="Times New Roman"/>
                <w:sz w:val="24"/>
                <w:szCs w:val="24"/>
              </w:rPr>
            </w:pPr>
            <w:del w:id="1617" w:author="Xin Jin" w:date="2020-05-28T09:32:43Z">
              <w:r>
                <w:rPr>
                  <w:rFonts w:hint="eastAsia" w:ascii="仿宋" w:hAnsi="仿宋" w:eastAsia="仿宋" w:cs="仿宋"/>
                  <w:sz w:val="24"/>
                  <w:szCs w:val="24"/>
                </w:rPr>
                <w:delText>A</w:delText>
              </w:r>
            </w:del>
            <w:del w:id="1618" w:author="Xin Jin" w:date="2020-05-28T09:32:43Z">
              <w:r>
                <w:rPr>
                  <w:rFonts w:ascii="仿宋" w:hAnsi="仿宋" w:eastAsia="仿宋" w:cs="仿宋"/>
                  <w:sz w:val="24"/>
                  <w:szCs w:val="24"/>
                </w:rPr>
                <w:delText>89</w:delText>
              </w:r>
            </w:del>
          </w:p>
        </w:tc>
        <w:tc>
          <w:tcPr>
            <w:tcW w:w="3232" w:type="dxa"/>
            <w:vAlign w:val="center"/>
          </w:tcPr>
          <w:p>
            <w:pPr>
              <w:rPr>
                <w:del w:id="1619" w:author="Xin Jin" w:date="2020-05-28T09:32:43Z"/>
                <w:rFonts w:ascii="仿宋" w:hAnsi="仿宋" w:eastAsia="仿宋"/>
                <w:bCs/>
                <w:sz w:val="24"/>
                <w:szCs w:val="24"/>
              </w:rPr>
            </w:pPr>
            <w:del w:id="1620" w:author="Xin Jin" w:date="2020-05-28T09:32:43Z">
              <w:r>
                <w:rPr>
                  <w:rFonts w:hint="eastAsia" w:ascii="仿宋" w:hAnsi="仿宋" w:eastAsia="仿宋"/>
                  <w:bCs/>
                  <w:sz w:val="24"/>
                  <w:szCs w:val="24"/>
                </w:rPr>
                <w:delText>脱水机</w:delText>
              </w:r>
            </w:del>
          </w:p>
        </w:tc>
        <w:tc>
          <w:tcPr>
            <w:tcW w:w="1842" w:type="dxa"/>
            <w:vAlign w:val="center"/>
          </w:tcPr>
          <w:p>
            <w:pPr>
              <w:jc w:val="center"/>
              <w:rPr>
                <w:del w:id="1621" w:author="Xin Jin" w:date="2020-05-28T09:32:43Z"/>
                <w:rFonts w:ascii="仿宋" w:hAnsi="仿宋" w:eastAsia="仿宋"/>
                <w:sz w:val="24"/>
                <w:szCs w:val="24"/>
              </w:rPr>
            </w:pPr>
            <w:del w:id="1622" w:author="Xin Jin" w:date="2020-05-28T09:32:43Z">
              <w:r>
                <w:rPr>
                  <w:rFonts w:hint="eastAsia" w:ascii="仿宋" w:hAnsi="仿宋" w:eastAsia="仿宋"/>
                  <w:sz w:val="24"/>
                  <w:szCs w:val="24"/>
                </w:rPr>
                <w:delText>TC-120S</w:delText>
              </w:r>
            </w:del>
          </w:p>
        </w:tc>
        <w:tc>
          <w:tcPr>
            <w:tcW w:w="1276" w:type="dxa"/>
            <w:vAlign w:val="center"/>
          </w:tcPr>
          <w:p>
            <w:pPr>
              <w:jc w:val="center"/>
              <w:rPr>
                <w:del w:id="1623" w:author="Xin Jin" w:date="2020-05-28T09:32:43Z"/>
                <w:rFonts w:ascii="仿宋" w:hAnsi="仿宋" w:eastAsia="仿宋"/>
                <w:sz w:val="24"/>
                <w:szCs w:val="24"/>
              </w:rPr>
            </w:pPr>
            <w:del w:id="1624" w:author="Xin Jin" w:date="2020-05-28T09:32:43Z">
              <w:r>
                <w:rPr>
                  <w:rFonts w:hint="eastAsia" w:ascii="仿宋" w:hAnsi="仿宋" w:eastAsia="仿宋"/>
                  <w:sz w:val="24"/>
                  <w:szCs w:val="24"/>
                </w:rPr>
                <w:delText>泰维</w:delText>
              </w:r>
            </w:del>
          </w:p>
        </w:tc>
        <w:tc>
          <w:tcPr>
            <w:tcW w:w="738" w:type="dxa"/>
            <w:vAlign w:val="center"/>
          </w:tcPr>
          <w:p>
            <w:pPr>
              <w:jc w:val="center"/>
              <w:rPr>
                <w:del w:id="1625" w:author="Xin Jin" w:date="2020-05-28T09:32:43Z"/>
                <w:rFonts w:ascii="仿宋" w:hAnsi="仿宋" w:eastAsia="仿宋"/>
                <w:sz w:val="24"/>
                <w:szCs w:val="24"/>
              </w:rPr>
            </w:pPr>
            <w:del w:id="1626" w:author="Xin Jin" w:date="2020-05-28T09:32:43Z">
              <w:r>
                <w:rPr>
                  <w:rFonts w:hint="eastAsia" w:ascii="仿宋" w:hAnsi="仿宋" w:eastAsia="仿宋"/>
                  <w:sz w:val="24"/>
                  <w:szCs w:val="24"/>
                </w:rPr>
                <w:delText>中国</w:delText>
              </w:r>
            </w:del>
          </w:p>
        </w:tc>
        <w:tc>
          <w:tcPr>
            <w:tcW w:w="1275" w:type="dxa"/>
            <w:vAlign w:val="center"/>
          </w:tcPr>
          <w:p>
            <w:pPr>
              <w:jc w:val="center"/>
              <w:rPr>
                <w:del w:id="1627" w:author="Xin Jin" w:date="2020-05-28T09:32:43Z"/>
                <w:rFonts w:ascii="仿宋" w:hAnsi="仿宋" w:eastAsia="仿宋"/>
                <w:sz w:val="24"/>
                <w:szCs w:val="24"/>
              </w:rPr>
            </w:pPr>
            <w:del w:id="1628" w:author="Xin Jin" w:date="2020-05-28T09:32:43Z">
              <w:r>
                <w:rPr>
                  <w:rFonts w:hint="eastAsia" w:ascii="仿宋" w:hAnsi="仿宋" w:eastAsia="仿宋"/>
                  <w:sz w:val="24"/>
                  <w:szCs w:val="24"/>
                </w:rPr>
                <w:delText>12</w:delText>
              </w:r>
            </w:del>
          </w:p>
        </w:tc>
        <w:tc>
          <w:tcPr>
            <w:tcW w:w="1351" w:type="dxa"/>
            <w:vAlign w:val="center"/>
          </w:tcPr>
          <w:p>
            <w:pPr>
              <w:jc w:val="center"/>
              <w:rPr>
                <w:del w:id="1629" w:author="Xin Jin" w:date="2020-05-28T09:32:43Z"/>
                <w:rFonts w:ascii="仿宋" w:hAnsi="仿宋" w:eastAsia="仿宋"/>
                <w:sz w:val="24"/>
                <w:szCs w:val="24"/>
              </w:rPr>
            </w:pPr>
            <w:del w:id="1630" w:author="Xin Jin" w:date="2020-05-28T09:32:4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31" w:author="Xin Jin" w:date="2020-05-28T09:32:43Z"/>
        </w:trPr>
        <w:tc>
          <w:tcPr>
            <w:tcW w:w="704" w:type="dxa"/>
            <w:vAlign w:val="center"/>
          </w:tcPr>
          <w:p>
            <w:pPr>
              <w:jc w:val="center"/>
              <w:rPr>
                <w:del w:id="1632" w:author="Xin Jin" w:date="2020-05-28T09:32:43Z"/>
                <w:rFonts w:ascii="仿宋" w:hAnsi="仿宋" w:eastAsia="仿宋" w:cs="仿宋"/>
                <w:sz w:val="24"/>
                <w:szCs w:val="24"/>
              </w:rPr>
            </w:pPr>
            <w:del w:id="1633" w:author="Xin Jin" w:date="2020-05-28T09:32:43Z">
              <w:r>
                <w:rPr>
                  <w:rFonts w:hint="eastAsia" w:ascii="仿宋" w:hAnsi="仿宋" w:eastAsia="仿宋" w:cs="仿宋"/>
                  <w:sz w:val="24"/>
                  <w:szCs w:val="24"/>
                </w:rPr>
                <w:delText>A9</w:delText>
              </w:r>
            </w:del>
            <w:del w:id="1634" w:author="Xin Jin" w:date="2020-05-28T09:32:43Z">
              <w:r>
                <w:rPr>
                  <w:rFonts w:ascii="仿宋" w:hAnsi="仿宋" w:eastAsia="仿宋" w:cs="仿宋"/>
                  <w:sz w:val="24"/>
                  <w:szCs w:val="24"/>
                </w:rPr>
                <w:delText>0</w:delText>
              </w:r>
            </w:del>
          </w:p>
        </w:tc>
        <w:tc>
          <w:tcPr>
            <w:tcW w:w="3232" w:type="dxa"/>
            <w:vAlign w:val="center"/>
          </w:tcPr>
          <w:p>
            <w:pPr>
              <w:rPr>
                <w:del w:id="1635" w:author="Xin Jin" w:date="2020-05-28T09:32:43Z"/>
                <w:rFonts w:ascii="仿宋" w:hAnsi="仿宋" w:eastAsia="仿宋"/>
                <w:bCs/>
                <w:sz w:val="24"/>
                <w:szCs w:val="24"/>
              </w:rPr>
            </w:pPr>
            <w:del w:id="1636" w:author="Xin Jin" w:date="2020-05-28T09:32:43Z">
              <w:r>
                <w:rPr>
                  <w:rFonts w:hint="eastAsia" w:ascii="仿宋" w:hAnsi="仿宋" w:eastAsia="仿宋"/>
                  <w:bCs/>
                  <w:sz w:val="24"/>
                  <w:szCs w:val="24"/>
                </w:rPr>
                <w:delText>包埋机</w:delText>
              </w:r>
            </w:del>
          </w:p>
        </w:tc>
        <w:tc>
          <w:tcPr>
            <w:tcW w:w="1842" w:type="dxa"/>
            <w:vAlign w:val="center"/>
          </w:tcPr>
          <w:p>
            <w:pPr>
              <w:jc w:val="center"/>
              <w:rPr>
                <w:del w:id="1637" w:author="Xin Jin" w:date="2020-05-28T09:32:43Z"/>
                <w:rFonts w:ascii="仿宋" w:hAnsi="仿宋" w:eastAsia="仿宋"/>
                <w:sz w:val="24"/>
                <w:szCs w:val="24"/>
              </w:rPr>
            </w:pPr>
            <w:del w:id="1638" w:author="Xin Jin" w:date="2020-05-28T09:32:43Z">
              <w:r>
                <w:rPr>
                  <w:rFonts w:hint="eastAsia" w:ascii="仿宋" w:hAnsi="仿宋" w:eastAsia="仿宋"/>
                  <w:sz w:val="24"/>
                  <w:szCs w:val="24"/>
                </w:rPr>
                <w:delText>TB-718EL</w:delText>
              </w:r>
            </w:del>
          </w:p>
        </w:tc>
        <w:tc>
          <w:tcPr>
            <w:tcW w:w="1276" w:type="dxa"/>
            <w:vAlign w:val="center"/>
          </w:tcPr>
          <w:p>
            <w:pPr>
              <w:jc w:val="center"/>
              <w:rPr>
                <w:del w:id="1639" w:author="Xin Jin" w:date="2020-05-28T09:32:43Z"/>
                <w:rFonts w:ascii="仿宋" w:hAnsi="仿宋" w:eastAsia="仿宋"/>
                <w:sz w:val="24"/>
                <w:szCs w:val="24"/>
              </w:rPr>
            </w:pPr>
            <w:del w:id="1640" w:author="Xin Jin" w:date="2020-05-28T09:32:43Z">
              <w:r>
                <w:rPr>
                  <w:rFonts w:hint="eastAsia" w:ascii="仿宋" w:hAnsi="仿宋" w:eastAsia="仿宋"/>
                  <w:sz w:val="24"/>
                  <w:szCs w:val="24"/>
                </w:rPr>
                <w:delText>泰维</w:delText>
              </w:r>
            </w:del>
          </w:p>
        </w:tc>
        <w:tc>
          <w:tcPr>
            <w:tcW w:w="738" w:type="dxa"/>
            <w:vAlign w:val="center"/>
          </w:tcPr>
          <w:p>
            <w:pPr>
              <w:jc w:val="center"/>
              <w:rPr>
                <w:del w:id="1641" w:author="Xin Jin" w:date="2020-05-28T09:32:43Z"/>
                <w:rFonts w:ascii="仿宋" w:hAnsi="仿宋" w:eastAsia="仿宋"/>
                <w:sz w:val="24"/>
                <w:szCs w:val="24"/>
              </w:rPr>
            </w:pPr>
            <w:del w:id="1642" w:author="Xin Jin" w:date="2020-05-28T09:32:43Z">
              <w:r>
                <w:rPr>
                  <w:rFonts w:hint="eastAsia" w:ascii="仿宋" w:hAnsi="仿宋" w:eastAsia="仿宋"/>
                  <w:sz w:val="24"/>
                  <w:szCs w:val="24"/>
                </w:rPr>
                <w:delText>中国</w:delText>
              </w:r>
            </w:del>
          </w:p>
        </w:tc>
        <w:tc>
          <w:tcPr>
            <w:tcW w:w="1275" w:type="dxa"/>
            <w:vAlign w:val="center"/>
          </w:tcPr>
          <w:p>
            <w:pPr>
              <w:jc w:val="center"/>
              <w:rPr>
                <w:del w:id="1643" w:author="Xin Jin" w:date="2020-05-28T09:32:43Z"/>
                <w:rFonts w:ascii="仿宋" w:hAnsi="仿宋" w:eastAsia="仿宋"/>
                <w:sz w:val="24"/>
                <w:szCs w:val="24"/>
              </w:rPr>
            </w:pPr>
            <w:del w:id="1644" w:author="Xin Jin" w:date="2020-05-28T09:32:43Z">
              <w:r>
                <w:rPr>
                  <w:rFonts w:hint="eastAsia" w:ascii="仿宋" w:hAnsi="仿宋" w:eastAsia="仿宋"/>
                  <w:sz w:val="24"/>
                  <w:szCs w:val="24"/>
                </w:rPr>
                <w:delText>8</w:delText>
              </w:r>
            </w:del>
          </w:p>
        </w:tc>
        <w:tc>
          <w:tcPr>
            <w:tcW w:w="1351" w:type="dxa"/>
            <w:vAlign w:val="center"/>
          </w:tcPr>
          <w:p>
            <w:pPr>
              <w:jc w:val="center"/>
              <w:rPr>
                <w:del w:id="1645" w:author="Xin Jin" w:date="2020-05-28T09:32:43Z"/>
                <w:rFonts w:ascii="仿宋" w:hAnsi="仿宋" w:eastAsia="仿宋"/>
                <w:sz w:val="24"/>
                <w:szCs w:val="24"/>
              </w:rPr>
            </w:pPr>
            <w:del w:id="1646" w:author="Xin Jin" w:date="2020-05-28T09:32:4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47" w:author="Xin Jin" w:date="2020-05-28T09:32:43Z"/>
        </w:trPr>
        <w:tc>
          <w:tcPr>
            <w:tcW w:w="704" w:type="dxa"/>
            <w:vAlign w:val="center"/>
          </w:tcPr>
          <w:p>
            <w:pPr>
              <w:jc w:val="center"/>
              <w:rPr>
                <w:del w:id="1648" w:author="Xin Jin" w:date="2020-05-28T09:32:43Z"/>
                <w:rFonts w:ascii="仿宋" w:hAnsi="仿宋" w:eastAsia="仿宋" w:cs="仿宋"/>
                <w:sz w:val="24"/>
                <w:szCs w:val="24"/>
              </w:rPr>
            </w:pPr>
            <w:del w:id="1649" w:author="Xin Jin" w:date="2020-05-28T09:32:43Z">
              <w:r>
                <w:rPr>
                  <w:rFonts w:hint="eastAsia" w:ascii="仿宋" w:hAnsi="仿宋" w:eastAsia="仿宋" w:cs="仿宋"/>
                  <w:sz w:val="24"/>
                  <w:szCs w:val="24"/>
                </w:rPr>
                <w:delText>A9</w:delText>
              </w:r>
            </w:del>
            <w:del w:id="1650" w:author="Xin Jin" w:date="2020-05-28T09:32:43Z">
              <w:r>
                <w:rPr>
                  <w:rFonts w:ascii="仿宋" w:hAnsi="仿宋" w:eastAsia="仿宋" w:cs="仿宋"/>
                  <w:sz w:val="24"/>
                  <w:szCs w:val="24"/>
                </w:rPr>
                <w:delText>1</w:delText>
              </w:r>
            </w:del>
          </w:p>
        </w:tc>
        <w:tc>
          <w:tcPr>
            <w:tcW w:w="3232" w:type="dxa"/>
            <w:vAlign w:val="center"/>
          </w:tcPr>
          <w:p>
            <w:pPr>
              <w:rPr>
                <w:del w:id="1651" w:author="Xin Jin" w:date="2020-05-28T09:32:43Z"/>
                <w:rFonts w:ascii="仿宋" w:hAnsi="仿宋" w:eastAsia="仿宋"/>
                <w:bCs/>
                <w:sz w:val="24"/>
                <w:szCs w:val="24"/>
              </w:rPr>
            </w:pPr>
            <w:del w:id="1652" w:author="Xin Jin" w:date="2020-05-28T09:32:43Z">
              <w:r>
                <w:rPr>
                  <w:rFonts w:hint="eastAsia" w:ascii="仿宋" w:hAnsi="仿宋" w:eastAsia="仿宋"/>
                  <w:bCs/>
                  <w:sz w:val="24"/>
                  <w:szCs w:val="24"/>
                </w:rPr>
                <w:delText>冰冻切片机</w:delText>
              </w:r>
            </w:del>
          </w:p>
        </w:tc>
        <w:tc>
          <w:tcPr>
            <w:tcW w:w="1842" w:type="dxa"/>
            <w:vAlign w:val="center"/>
          </w:tcPr>
          <w:p>
            <w:pPr>
              <w:jc w:val="center"/>
              <w:rPr>
                <w:del w:id="1653" w:author="Xin Jin" w:date="2020-05-28T09:32:43Z"/>
                <w:rFonts w:ascii="仿宋" w:hAnsi="仿宋" w:eastAsia="仿宋"/>
                <w:sz w:val="24"/>
                <w:szCs w:val="24"/>
              </w:rPr>
            </w:pPr>
            <w:del w:id="1654" w:author="Xin Jin" w:date="2020-05-28T09:32:43Z">
              <w:r>
                <w:rPr>
                  <w:rFonts w:hint="eastAsia" w:ascii="仿宋" w:hAnsi="仿宋" w:eastAsia="仿宋"/>
                  <w:sz w:val="24"/>
                  <w:szCs w:val="24"/>
                </w:rPr>
                <w:delText>TL-820B</w:delText>
              </w:r>
            </w:del>
          </w:p>
        </w:tc>
        <w:tc>
          <w:tcPr>
            <w:tcW w:w="1276" w:type="dxa"/>
            <w:vAlign w:val="center"/>
          </w:tcPr>
          <w:p>
            <w:pPr>
              <w:jc w:val="center"/>
              <w:rPr>
                <w:del w:id="1655" w:author="Xin Jin" w:date="2020-05-28T09:32:43Z"/>
                <w:rFonts w:ascii="仿宋" w:hAnsi="仿宋" w:eastAsia="仿宋"/>
                <w:sz w:val="24"/>
                <w:szCs w:val="24"/>
              </w:rPr>
            </w:pPr>
            <w:del w:id="1656" w:author="Xin Jin" w:date="2020-05-28T09:32:43Z">
              <w:r>
                <w:rPr>
                  <w:rFonts w:hint="eastAsia" w:ascii="仿宋" w:hAnsi="仿宋" w:eastAsia="仿宋"/>
                  <w:sz w:val="24"/>
                  <w:szCs w:val="24"/>
                </w:rPr>
                <w:delText>泰维</w:delText>
              </w:r>
            </w:del>
          </w:p>
        </w:tc>
        <w:tc>
          <w:tcPr>
            <w:tcW w:w="738" w:type="dxa"/>
            <w:vAlign w:val="center"/>
          </w:tcPr>
          <w:p>
            <w:pPr>
              <w:jc w:val="center"/>
              <w:rPr>
                <w:del w:id="1657" w:author="Xin Jin" w:date="2020-05-28T09:32:43Z"/>
                <w:rFonts w:ascii="仿宋" w:hAnsi="仿宋" w:eastAsia="仿宋"/>
                <w:sz w:val="24"/>
                <w:szCs w:val="24"/>
              </w:rPr>
            </w:pPr>
            <w:del w:id="1658" w:author="Xin Jin" w:date="2020-05-28T09:32:43Z">
              <w:r>
                <w:rPr>
                  <w:rFonts w:hint="eastAsia" w:ascii="仿宋" w:hAnsi="仿宋" w:eastAsia="仿宋"/>
                  <w:sz w:val="24"/>
                  <w:szCs w:val="24"/>
                </w:rPr>
                <w:delText>中国</w:delText>
              </w:r>
            </w:del>
          </w:p>
        </w:tc>
        <w:tc>
          <w:tcPr>
            <w:tcW w:w="1275" w:type="dxa"/>
            <w:vAlign w:val="center"/>
          </w:tcPr>
          <w:p>
            <w:pPr>
              <w:jc w:val="center"/>
              <w:rPr>
                <w:del w:id="1659" w:author="Xin Jin" w:date="2020-05-28T09:32:43Z"/>
                <w:rFonts w:ascii="仿宋" w:hAnsi="仿宋" w:eastAsia="仿宋"/>
                <w:sz w:val="24"/>
                <w:szCs w:val="24"/>
              </w:rPr>
            </w:pPr>
            <w:del w:id="1660" w:author="Xin Jin" w:date="2020-05-28T09:32:43Z">
              <w:r>
                <w:rPr>
                  <w:rFonts w:hint="eastAsia" w:ascii="仿宋" w:hAnsi="仿宋" w:eastAsia="仿宋"/>
                  <w:sz w:val="24"/>
                  <w:szCs w:val="24"/>
                </w:rPr>
                <w:delText>45.5</w:delText>
              </w:r>
            </w:del>
          </w:p>
        </w:tc>
        <w:tc>
          <w:tcPr>
            <w:tcW w:w="1351" w:type="dxa"/>
            <w:vAlign w:val="center"/>
          </w:tcPr>
          <w:p>
            <w:pPr>
              <w:jc w:val="center"/>
              <w:rPr>
                <w:del w:id="1661" w:author="Xin Jin" w:date="2020-05-28T09:32:43Z"/>
                <w:rFonts w:ascii="仿宋" w:hAnsi="仿宋" w:eastAsia="仿宋"/>
                <w:sz w:val="24"/>
                <w:szCs w:val="24"/>
              </w:rPr>
            </w:pPr>
            <w:del w:id="1662"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63" w:author="Xin Jin" w:date="2020-05-28T09:32:43Z"/>
        </w:trPr>
        <w:tc>
          <w:tcPr>
            <w:tcW w:w="704" w:type="dxa"/>
            <w:vAlign w:val="center"/>
          </w:tcPr>
          <w:p>
            <w:pPr>
              <w:jc w:val="center"/>
              <w:rPr>
                <w:del w:id="1664" w:author="Xin Jin" w:date="2020-05-28T09:32:43Z"/>
                <w:rFonts w:ascii="仿宋" w:hAnsi="仿宋" w:eastAsia="仿宋" w:cs="Times New Roman"/>
                <w:sz w:val="24"/>
                <w:szCs w:val="24"/>
              </w:rPr>
            </w:pPr>
            <w:del w:id="1665" w:author="Xin Jin" w:date="2020-05-28T09:32:43Z">
              <w:r>
                <w:rPr>
                  <w:rFonts w:hint="eastAsia" w:ascii="仿宋" w:hAnsi="仿宋" w:eastAsia="仿宋" w:cs="仿宋"/>
                  <w:sz w:val="24"/>
                  <w:szCs w:val="24"/>
                </w:rPr>
                <w:delText>A9</w:delText>
              </w:r>
            </w:del>
            <w:del w:id="1666" w:author="Xin Jin" w:date="2020-05-28T09:32:43Z">
              <w:r>
                <w:rPr>
                  <w:rFonts w:ascii="仿宋" w:hAnsi="仿宋" w:eastAsia="仿宋" w:cs="仿宋"/>
                  <w:sz w:val="24"/>
                  <w:szCs w:val="24"/>
                </w:rPr>
                <w:delText>2</w:delText>
              </w:r>
            </w:del>
          </w:p>
        </w:tc>
        <w:tc>
          <w:tcPr>
            <w:tcW w:w="3232" w:type="dxa"/>
            <w:vAlign w:val="center"/>
          </w:tcPr>
          <w:p>
            <w:pPr>
              <w:rPr>
                <w:del w:id="1667" w:author="Xin Jin" w:date="2020-05-28T09:32:43Z"/>
                <w:rFonts w:ascii="仿宋" w:hAnsi="仿宋" w:eastAsia="仿宋"/>
                <w:bCs/>
                <w:sz w:val="24"/>
                <w:szCs w:val="24"/>
              </w:rPr>
            </w:pPr>
            <w:del w:id="1668" w:author="Xin Jin" w:date="2020-05-28T09:32:43Z">
              <w:r>
                <w:rPr>
                  <w:rFonts w:hint="eastAsia" w:ascii="仿宋" w:hAnsi="仿宋" w:eastAsia="仿宋"/>
                  <w:bCs/>
                  <w:sz w:val="24"/>
                  <w:szCs w:val="24"/>
                </w:rPr>
                <w:delText>数字病理切片扫描仪</w:delText>
              </w:r>
            </w:del>
          </w:p>
        </w:tc>
        <w:tc>
          <w:tcPr>
            <w:tcW w:w="1842" w:type="dxa"/>
            <w:vAlign w:val="center"/>
          </w:tcPr>
          <w:p>
            <w:pPr>
              <w:jc w:val="center"/>
              <w:rPr>
                <w:del w:id="1669" w:author="Xin Jin" w:date="2020-05-28T09:32:43Z"/>
                <w:rFonts w:ascii="仿宋" w:hAnsi="仿宋" w:eastAsia="仿宋"/>
                <w:sz w:val="24"/>
                <w:szCs w:val="24"/>
              </w:rPr>
            </w:pPr>
            <w:del w:id="1670" w:author="Xin Jin" w:date="2020-05-28T09:32:43Z">
              <w:r>
                <w:rPr>
                  <w:rFonts w:hint="eastAsia" w:ascii="仿宋" w:hAnsi="仿宋" w:eastAsia="仿宋"/>
                  <w:sz w:val="24"/>
                  <w:szCs w:val="24"/>
                </w:rPr>
                <w:delText>KF-PRO-005</w:delText>
              </w:r>
            </w:del>
          </w:p>
        </w:tc>
        <w:tc>
          <w:tcPr>
            <w:tcW w:w="1276" w:type="dxa"/>
            <w:vAlign w:val="center"/>
          </w:tcPr>
          <w:p>
            <w:pPr>
              <w:jc w:val="center"/>
              <w:rPr>
                <w:del w:id="1671" w:author="Xin Jin" w:date="2020-05-28T09:32:43Z"/>
                <w:rFonts w:ascii="仿宋" w:hAnsi="仿宋" w:eastAsia="仿宋"/>
                <w:sz w:val="24"/>
                <w:szCs w:val="24"/>
              </w:rPr>
            </w:pPr>
            <w:del w:id="1672" w:author="Xin Jin" w:date="2020-05-28T09:32:43Z">
              <w:r>
                <w:rPr>
                  <w:rFonts w:hint="eastAsia" w:ascii="仿宋" w:hAnsi="仿宋" w:eastAsia="仿宋"/>
                  <w:sz w:val="24"/>
                  <w:szCs w:val="24"/>
                </w:rPr>
                <w:delText>江丰</w:delText>
              </w:r>
            </w:del>
          </w:p>
        </w:tc>
        <w:tc>
          <w:tcPr>
            <w:tcW w:w="738" w:type="dxa"/>
            <w:vAlign w:val="center"/>
          </w:tcPr>
          <w:p>
            <w:pPr>
              <w:jc w:val="center"/>
              <w:rPr>
                <w:del w:id="1673" w:author="Xin Jin" w:date="2020-05-28T09:32:43Z"/>
                <w:rFonts w:ascii="仿宋" w:hAnsi="仿宋" w:eastAsia="仿宋"/>
                <w:sz w:val="24"/>
                <w:szCs w:val="24"/>
              </w:rPr>
            </w:pPr>
            <w:del w:id="1674" w:author="Xin Jin" w:date="2020-05-28T09:32:43Z">
              <w:r>
                <w:rPr>
                  <w:rFonts w:hint="eastAsia" w:ascii="仿宋" w:hAnsi="仿宋" w:eastAsia="仿宋"/>
                  <w:sz w:val="24"/>
                  <w:szCs w:val="24"/>
                </w:rPr>
                <w:delText>中国</w:delText>
              </w:r>
            </w:del>
          </w:p>
        </w:tc>
        <w:tc>
          <w:tcPr>
            <w:tcW w:w="1275" w:type="dxa"/>
            <w:vAlign w:val="center"/>
          </w:tcPr>
          <w:p>
            <w:pPr>
              <w:jc w:val="center"/>
              <w:rPr>
                <w:del w:id="1675" w:author="Xin Jin" w:date="2020-05-28T09:32:43Z"/>
                <w:rFonts w:ascii="仿宋" w:hAnsi="仿宋" w:eastAsia="仿宋"/>
                <w:sz w:val="24"/>
                <w:szCs w:val="24"/>
              </w:rPr>
            </w:pPr>
            <w:del w:id="1676" w:author="Xin Jin" w:date="2020-05-28T09:32:43Z">
              <w:r>
                <w:rPr>
                  <w:rFonts w:hint="eastAsia" w:ascii="仿宋" w:hAnsi="仿宋" w:eastAsia="仿宋"/>
                  <w:sz w:val="24"/>
                  <w:szCs w:val="24"/>
                </w:rPr>
                <w:delText>75</w:delText>
              </w:r>
            </w:del>
          </w:p>
        </w:tc>
        <w:tc>
          <w:tcPr>
            <w:tcW w:w="1351" w:type="dxa"/>
            <w:vAlign w:val="center"/>
          </w:tcPr>
          <w:p>
            <w:pPr>
              <w:jc w:val="center"/>
              <w:rPr>
                <w:del w:id="1677" w:author="Xin Jin" w:date="2020-05-28T09:32:43Z"/>
                <w:rFonts w:ascii="仿宋" w:hAnsi="仿宋" w:eastAsia="仿宋"/>
                <w:sz w:val="24"/>
                <w:szCs w:val="24"/>
              </w:rPr>
            </w:pPr>
            <w:del w:id="1678"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79" w:author="Xin Jin" w:date="2020-05-28T09:32:43Z"/>
        </w:trPr>
        <w:tc>
          <w:tcPr>
            <w:tcW w:w="704" w:type="dxa"/>
            <w:vAlign w:val="center"/>
          </w:tcPr>
          <w:p>
            <w:pPr>
              <w:jc w:val="center"/>
              <w:rPr>
                <w:del w:id="1680" w:author="Xin Jin" w:date="2020-05-28T09:32:43Z"/>
                <w:rFonts w:ascii="仿宋" w:hAnsi="仿宋" w:eastAsia="仿宋" w:cs="仿宋"/>
                <w:sz w:val="24"/>
                <w:szCs w:val="24"/>
              </w:rPr>
            </w:pPr>
            <w:del w:id="1681" w:author="Xin Jin" w:date="2020-05-28T09:32:43Z">
              <w:r>
                <w:rPr>
                  <w:rFonts w:hint="eastAsia" w:ascii="仿宋" w:hAnsi="仿宋" w:eastAsia="仿宋" w:cs="仿宋"/>
                  <w:sz w:val="24"/>
                  <w:szCs w:val="24"/>
                </w:rPr>
                <w:delText>A9</w:delText>
              </w:r>
            </w:del>
            <w:del w:id="1682" w:author="Xin Jin" w:date="2020-05-28T09:32:43Z">
              <w:r>
                <w:rPr>
                  <w:rFonts w:ascii="仿宋" w:hAnsi="仿宋" w:eastAsia="仿宋" w:cs="仿宋"/>
                  <w:sz w:val="24"/>
                  <w:szCs w:val="24"/>
                </w:rPr>
                <w:delText>3</w:delText>
              </w:r>
            </w:del>
          </w:p>
        </w:tc>
        <w:tc>
          <w:tcPr>
            <w:tcW w:w="3232" w:type="dxa"/>
            <w:vAlign w:val="center"/>
          </w:tcPr>
          <w:p>
            <w:pPr>
              <w:rPr>
                <w:del w:id="1683" w:author="Xin Jin" w:date="2020-05-28T09:32:43Z"/>
                <w:rFonts w:ascii="仿宋" w:hAnsi="仿宋" w:eastAsia="仿宋"/>
                <w:bCs/>
                <w:sz w:val="24"/>
                <w:szCs w:val="24"/>
              </w:rPr>
            </w:pPr>
            <w:del w:id="1684" w:author="Xin Jin" w:date="2020-05-28T09:32:43Z">
              <w:r>
                <w:rPr>
                  <w:rFonts w:hint="eastAsia" w:ascii="仿宋" w:hAnsi="仿宋" w:eastAsia="仿宋"/>
                  <w:bCs/>
                  <w:sz w:val="24"/>
                  <w:szCs w:val="24"/>
                </w:rPr>
                <w:delText>高强度聚焦超声肿瘤治疗系统</w:delText>
              </w:r>
            </w:del>
          </w:p>
        </w:tc>
        <w:tc>
          <w:tcPr>
            <w:tcW w:w="1842" w:type="dxa"/>
            <w:vAlign w:val="center"/>
          </w:tcPr>
          <w:p>
            <w:pPr>
              <w:jc w:val="center"/>
              <w:rPr>
                <w:del w:id="1685" w:author="Xin Jin" w:date="2020-05-28T09:32:43Z"/>
                <w:rFonts w:ascii="仿宋" w:hAnsi="仿宋" w:eastAsia="仿宋"/>
                <w:sz w:val="24"/>
                <w:szCs w:val="24"/>
              </w:rPr>
            </w:pPr>
            <w:del w:id="1686" w:author="Xin Jin" w:date="2020-05-28T09:32:43Z">
              <w:r>
                <w:rPr>
                  <w:rFonts w:hint="eastAsia" w:ascii="仿宋" w:hAnsi="仿宋" w:eastAsia="仿宋"/>
                  <w:sz w:val="24"/>
                  <w:szCs w:val="24"/>
                </w:rPr>
                <w:delText>HIFU-2001</w:delText>
              </w:r>
            </w:del>
          </w:p>
        </w:tc>
        <w:tc>
          <w:tcPr>
            <w:tcW w:w="1276" w:type="dxa"/>
            <w:vAlign w:val="center"/>
          </w:tcPr>
          <w:p>
            <w:pPr>
              <w:jc w:val="center"/>
              <w:rPr>
                <w:del w:id="1687" w:author="Xin Jin" w:date="2020-05-28T09:32:43Z"/>
                <w:rFonts w:ascii="仿宋" w:hAnsi="仿宋" w:eastAsia="仿宋"/>
                <w:sz w:val="24"/>
                <w:szCs w:val="24"/>
              </w:rPr>
            </w:pPr>
            <w:del w:id="1688" w:author="Xin Jin" w:date="2020-05-28T09:32:43Z">
              <w:r>
                <w:rPr>
                  <w:rFonts w:hint="eastAsia" w:ascii="仿宋" w:hAnsi="仿宋" w:eastAsia="仿宋"/>
                  <w:sz w:val="24"/>
                  <w:szCs w:val="24"/>
                </w:rPr>
                <w:delText>新地</w:delText>
              </w:r>
            </w:del>
          </w:p>
        </w:tc>
        <w:tc>
          <w:tcPr>
            <w:tcW w:w="738" w:type="dxa"/>
            <w:vAlign w:val="center"/>
          </w:tcPr>
          <w:p>
            <w:pPr>
              <w:jc w:val="center"/>
              <w:rPr>
                <w:del w:id="1689" w:author="Xin Jin" w:date="2020-05-28T09:32:43Z"/>
                <w:rFonts w:ascii="仿宋" w:hAnsi="仿宋" w:eastAsia="仿宋"/>
                <w:sz w:val="24"/>
                <w:szCs w:val="24"/>
              </w:rPr>
            </w:pPr>
            <w:del w:id="1690" w:author="Xin Jin" w:date="2020-05-28T09:32:43Z">
              <w:r>
                <w:rPr>
                  <w:rFonts w:hint="eastAsia" w:ascii="仿宋" w:hAnsi="仿宋" w:eastAsia="仿宋"/>
                  <w:sz w:val="24"/>
                  <w:szCs w:val="24"/>
                </w:rPr>
                <w:delText>中国</w:delText>
              </w:r>
            </w:del>
          </w:p>
        </w:tc>
        <w:tc>
          <w:tcPr>
            <w:tcW w:w="1275" w:type="dxa"/>
            <w:vAlign w:val="center"/>
          </w:tcPr>
          <w:p>
            <w:pPr>
              <w:jc w:val="center"/>
              <w:rPr>
                <w:del w:id="1691" w:author="Xin Jin" w:date="2020-05-28T09:32:43Z"/>
                <w:rFonts w:ascii="仿宋" w:hAnsi="仿宋" w:eastAsia="仿宋"/>
                <w:sz w:val="24"/>
                <w:szCs w:val="24"/>
              </w:rPr>
            </w:pPr>
            <w:del w:id="1692" w:author="Xin Jin" w:date="2020-05-28T09:32:43Z">
              <w:r>
                <w:rPr>
                  <w:rFonts w:hint="eastAsia" w:ascii="仿宋" w:hAnsi="仿宋" w:eastAsia="仿宋"/>
                  <w:sz w:val="24"/>
                  <w:szCs w:val="24"/>
                </w:rPr>
                <w:delText>684</w:delText>
              </w:r>
            </w:del>
          </w:p>
        </w:tc>
        <w:tc>
          <w:tcPr>
            <w:tcW w:w="1351" w:type="dxa"/>
            <w:vAlign w:val="center"/>
          </w:tcPr>
          <w:p>
            <w:pPr>
              <w:jc w:val="center"/>
              <w:rPr>
                <w:del w:id="1693" w:author="Xin Jin" w:date="2020-05-28T09:32:43Z"/>
                <w:rFonts w:ascii="仿宋" w:hAnsi="仿宋" w:eastAsia="仿宋"/>
                <w:sz w:val="24"/>
                <w:szCs w:val="24"/>
              </w:rPr>
            </w:pPr>
            <w:del w:id="1694" w:author="Xin Jin" w:date="2020-05-28T09:32:4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95" w:author="Xin Jin" w:date="2020-05-28T09:32:43Z"/>
        </w:trPr>
        <w:tc>
          <w:tcPr>
            <w:tcW w:w="704" w:type="dxa"/>
            <w:vAlign w:val="center"/>
          </w:tcPr>
          <w:p>
            <w:pPr>
              <w:jc w:val="center"/>
              <w:rPr>
                <w:del w:id="1696" w:author="Xin Jin" w:date="2020-05-28T09:32:43Z"/>
                <w:rFonts w:ascii="仿宋" w:hAnsi="仿宋" w:eastAsia="仿宋" w:cs="仿宋"/>
                <w:sz w:val="24"/>
                <w:szCs w:val="24"/>
              </w:rPr>
            </w:pPr>
            <w:del w:id="1697" w:author="Xin Jin" w:date="2020-05-28T09:32:43Z">
              <w:r>
                <w:rPr>
                  <w:rFonts w:hint="eastAsia" w:ascii="仿宋" w:hAnsi="仿宋" w:eastAsia="仿宋" w:cs="仿宋"/>
                  <w:sz w:val="24"/>
                  <w:szCs w:val="24"/>
                </w:rPr>
                <w:delText>A9</w:delText>
              </w:r>
            </w:del>
            <w:del w:id="1698" w:author="Xin Jin" w:date="2020-05-28T09:32:43Z">
              <w:r>
                <w:rPr>
                  <w:rFonts w:ascii="仿宋" w:hAnsi="仿宋" w:eastAsia="仿宋" w:cs="仿宋"/>
                  <w:sz w:val="24"/>
                  <w:szCs w:val="24"/>
                </w:rPr>
                <w:delText>4</w:delText>
              </w:r>
            </w:del>
          </w:p>
        </w:tc>
        <w:tc>
          <w:tcPr>
            <w:tcW w:w="3232" w:type="dxa"/>
            <w:vAlign w:val="center"/>
          </w:tcPr>
          <w:p>
            <w:pPr>
              <w:rPr>
                <w:del w:id="1699" w:author="Xin Jin" w:date="2020-05-28T09:32:43Z"/>
                <w:rFonts w:ascii="仿宋" w:hAnsi="仿宋" w:eastAsia="仿宋"/>
                <w:bCs/>
                <w:sz w:val="24"/>
                <w:szCs w:val="24"/>
              </w:rPr>
            </w:pPr>
            <w:del w:id="1700" w:author="Xin Jin" w:date="2020-05-28T09:32:43Z">
              <w:r>
                <w:rPr>
                  <w:rFonts w:hint="eastAsia" w:ascii="仿宋" w:hAnsi="仿宋" w:eastAsia="仿宋"/>
                  <w:bCs/>
                  <w:sz w:val="24"/>
                  <w:szCs w:val="24"/>
                </w:rPr>
                <w:delText>超声肝硬化检测仪</w:delText>
              </w:r>
            </w:del>
          </w:p>
        </w:tc>
        <w:tc>
          <w:tcPr>
            <w:tcW w:w="1842" w:type="dxa"/>
            <w:vAlign w:val="center"/>
          </w:tcPr>
          <w:p>
            <w:pPr>
              <w:jc w:val="center"/>
              <w:rPr>
                <w:del w:id="1701" w:author="Xin Jin" w:date="2020-05-28T09:32:43Z"/>
                <w:rFonts w:ascii="仿宋" w:hAnsi="仿宋" w:eastAsia="仿宋"/>
                <w:sz w:val="24"/>
                <w:szCs w:val="24"/>
              </w:rPr>
            </w:pPr>
            <w:del w:id="1702" w:author="Xin Jin" w:date="2020-05-28T09:32:43Z">
              <w:r>
                <w:rPr>
                  <w:rFonts w:hint="eastAsia" w:ascii="仿宋" w:hAnsi="仿宋" w:eastAsia="仿宋"/>
                  <w:sz w:val="24"/>
                  <w:szCs w:val="24"/>
                </w:rPr>
                <w:delText>STZH-LESCAN-1</w:delText>
              </w:r>
            </w:del>
          </w:p>
        </w:tc>
        <w:tc>
          <w:tcPr>
            <w:tcW w:w="1276" w:type="dxa"/>
            <w:vAlign w:val="center"/>
          </w:tcPr>
          <w:p>
            <w:pPr>
              <w:jc w:val="center"/>
              <w:rPr>
                <w:del w:id="1703" w:author="Xin Jin" w:date="2020-05-28T09:32:43Z"/>
                <w:rFonts w:ascii="仿宋" w:hAnsi="仿宋" w:eastAsia="仿宋"/>
                <w:sz w:val="24"/>
                <w:szCs w:val="24"/>
              </w:rPr>
            </w:pPr>
            <w:del w:id="1704" w:author="Xin Jin" w:date="2020-05-28T09:32:43Z">
              <w:r>
                <w:rPr>
                  <w:rFonts w:hint="eastAsia" w:ascii="仿宋" w:hAnsi="仿宋" w:eastAsia="仿宋"/>
                  <w:sz w:val="24"/>
                  <w:szCs w:val="24"/>
                </w:rPr>
                <w:delText>乐普</w:delText>
              </w:r>
            </w:del>
          </w:p>
        </w:tc>
        <w:tc>
          <w:tcPr>
            <w:tcW w:w="738" w:type="dxa"/>
            <w:vAlign w:val="center"/>
          </w:tcPr>
          <w:p>
            <w:pPr>
              <w:jc w:val="center"/>
              <w:rPr>
                <w:del w:id="1705" w:author="Xin Jin" w:date="2020-05-28T09:32:43Z"/>
                <w:rFonts w:ascii="仿宋" w:hAnsi="仿宋" w:eastAsia="仿宋"/>
                <w:sz w:val="24"/>
                <w:szCs w:val="24"/>
              </w:rPr>
            </w:pPr>
            <w:del w:id="1706" w:author="Xin Jin" w:date="2020-05-28T09:32:43Z">
              <w:r>
                <w:rPr>
                  <w:rFonts w:hint="eastAsia" w:ascii="仿宋" w:hAnsi="仿宋" w:eastAsia="仿宋"/>
                  <w:sz w:val="24"/>
                  <w:szCs w:val="24"/>
                </w:rPr>
                <w:delText>中国</w:delText>
              </w:r>
            </w:del>
          </w:p>
        </w:tc>
        <w:tc>
          <w:tcPr>
            <w:tcW w:w="1275" w:type="dxa"/>
            <w:vAlign w:val="center"/>
          </w:tcPr>
          <w:p>
            <w:pPr>
              <w:jc w:val="center"/>
              <w:rPr>
                <w:del w:id="1707" w:author="Xin Jin" w:date="2020-05-28T09:32:43Z"/>
                <w:rFonts w:ascii="仿宋" w:hAnsi="仿宋" w:eastAsia="仿宋"/>
                <w:sz w:val="24"/>
                <w:szCs w:val="24"/>
              </w:rPr>
            </w:pPr>
            <w:del w:id="1708" w:author="Xin Jin" w:date="2020-05-28T09:32:43Z">
              <w:r>
                <w:rPr>
                  <w:rFonts w:hint="eastAsia" w:ascii="仿宋" w:hAnsi="仿宋" w:eastAsia="仿宋"/>
                  <w:sz w:val="24"/>
                  <w:szCs w:val="24"/>
                </w:rPr>
                <w:delText>180</w:delText>
              </w:r>
            </w:del>
          </w:p>
        </w:tc>
        <w:tc>
          <w:tcPr>
            <w:tcW w:w="1351" w:type="dxa"/>
            <w:vAlign w:val="center"/>
          </w:tcPr>
          <w:p>
            <w:pPr>
              <w:jc w:val="center"/>
              <w:rPr>
                <w:del w:id="1709" w:author="Xin Jin" w:date="2020-05-28T09:32:43Z"/>
                <w:rFonts w:ascii="仿宋" w:hAnsi="仿宋" w:eastAsia="仿宋"/>
                <w:sz w:val="24"/>
                <w:szCs w:val="24"/>
              </w:rPr>
            </w:pPr>
            <w:del w:id="1710" w:author="Xin Jin" w:date="2020-05-28T09:32:43Z">
              <w:r>
                <w:rPr>
                  <w:rFonts w:hint="eastAsia" w:ascii="仿宋" w:hAnsi="仿宋" w:eastAsia="仿宋"/>
                  <w:sz w:val="24"/>
                  <w:szCs w:val="24"/>
                </w:rPr>
                <w:delText>25%</w:delText>
              </w:r>
            </w:del>
          </w:p>
        </w:tc>
      </w:tr>
    </w:tbl>
    <w:p>
      <w:pPr>
        <w:widowControl/>
        <w:ind w:left="-1050" w:leftChars="-500"/>
        <w:rPr>
          <w:del w:id="1711" w:author="Xin Jin" w:date="2020-05-28T09:32:43Z"/>
          <w:rFonts w:ascii="仿宋" w:hAnsi="仿宋" w:eastAsia="仿宋" w:cs="仿宋"/>
          <w:kern w:val="0"/>
          <w:sz w:val="24"/>
          <w:szCs w:val="24"/>
        </w:rPr>
      </w:pPr>
    </w:p>
    <w:p>
      <w:pPr>
        <w:widowControl/>
        <w:ind w:left="-1050" w:leftChars="-500"/>
        <w:rPr>
          <w:del w:id="1712" w:author="Xin Jin" w:date="2020-05-28T09:32:43Z"/>
          <w:rFonts w:ascii="仿宋" w:hAnsi="仿宋" w:eastAsia="仿宋" w:cs="仿宋"/>
          <w:kern w:val="0"/>
          <w:sz w:val="24"/>
          <w:szCs w:val="24"/>
        </w:rPr>
      </w:pPr>
    </w:p>
    <w:p>
      <w:pPr>
        <w:widowControl/>
        <w:ind w:left="-1050" w:leftChars="-500"/>
        <w:rPr>
          <w:del w:id="1713" w:author="Xin Jin" w:date="2020-05-28T09:32:43Z"/>
          <w:rFonts w:ascii="仿宋" w:hAnsi="仿宋" w:eastAsia="仿宋" w:cs="仿宋"/>
          <w:kern w:val="0"/>
          <w:sz w:val="24"/>
          <w:szCs w:val="24"/>
        </w:rPr>
      </w:pPr>
    </w:p>
    <w:p>
      <w:pPr>
        <w:widowControl/>
        <w:ind w:left="-1050" w:leftChars="-500"/>
        <w:rPr>
          <w:del w:id="1714" w:author="Xin Jin" w:date="2020-05-28T09:32:43Z"/>
          <w:rFonts w:ascii="仿宋" w:hAnsi="仿宋" w:eastAsia="仿宋" w:cs="仿宋"/>
          <w:kern w:val="0"/>
          <w:sz w:val="24"/>
          <w:szCs w:val="24"/>
        </w:rPr>
      </w:pPr>
    </w:p>
    <w:p>
      <w:pPr>
        <w:widowControl/>
        <w:ind w:left="-1050" w:leftChars="-500"/>
        <w:rPr>
          <w:del w:id="1715" w:author="Xin Jin" w:date="2020-05-28T09:32:43Z"/>
          <w:rFonts w:ascii="仿宋" w:hAnsi="仿宋" w:eastAsia="仿宋" w:cs="仿宋"/>
          <w:kern w:val="0"/>
          <w:sz w:val="24"/>
          <w:szCs w:val="24"/>
        </w:rPr>
      </w:pPr>
    </w:p>
    <w:p>
      <w:pPr>
        <w:widowControl/>
        <w:ind w:left="-1050" w:leftChars="-500"/>
        <w:rPr>
          <w:del w:id="1716" w:author="Xin Jin" w:date="2020-05-28T09:32:43Z"/>
          <w:rFonts w:ascii="仿宋" w:hAnsi="仿宋" w:eastAsia="仿宋" w:cs="仿宋"/>
          <w:kern w:val="0"/>
          <w:sz w:val="24"/>
          <w:szCs w:val="24"/>
        </w:rPr>
      </w:pPr>
    </w:p>
    <w:p>
      <w:pPr>
        <w:widowControl/>
        <w:ind w:left="-1050" w:leftChars="-500"/>
        <w:rPr>
          <w:del w:id="1717" w:author="Xin Jin" w:date="2020-05-28T09:32:43Z"/>
          <w:rFonts w:ascii="仿宋" w:hAnsi="仿宋" w:eastAsia="仿宋" w:cs="仿宋"/>
          <w:kern w:val="0"/>
          <w:sz w:val="24"/>
          <w:szCs w:val="24"/>
        </w:rPr>
      </w:pPr>
    </w:p>
    <w:p>
      <w:pPr>
        <w:widowControl/>
        <w:ind w:left="-1050" w:leftChars="-500"/>
        <w:rPr>
          <w:del w:id="1718" w:author="Xin Jin" w:date="2020-05-28T09:32:43Z"/>
          <w:rFonts w:ascii="仿宋" w:hAnsi="仿宋" w:eastAsia="仿宋" w:cs="仿宋"/>
          <w:kern w:val="0"/>
          <w:sz w:val="24"/>
          <w:szCs w:val="24"/>
        </w:rPr>
      </w:pPr>
    </w:p>
    <w:p>
      <w:pPr>
        <w:widowControl/>
        <w:ind w:left="-1050" w:leftChars="-500"/>
        <w:rPr>
          <w:del w:id="1719" w:author="Xin Jin" w:date="2020-05-28T09:32:43Z"/>
          <w:rFonts w:ascii="仿宋" w:hAnsi="仿宋" w:eastAsia="仿宋" w:cs="Times New Roman"/>
          <w:kern w:val="0"/>
          <w:sz w:val="24"/>
          <w:szCs w:val="24"/>
        </w:rPr>
      </w:pPr>
      <w:del w:id="1720" w:author="Xin Jin" w:date="2020-05-28T09:32:43Z">
        <w:r>
          <w:rPr>
            <w:rFonts w:hint="eastAsia" w:ascii="仿宋" w:hAnsi="仿宋" w:eastAsia="仿宋" w:cs="仿宋"/>
            <w:kern w:val="0"/>
            <w:sz w:val="24"/>
            <w:szCs w:val="24"/>
          </w:rPr>
          <w:delText>表二：影像类</w:delText>
        </w:r>
      </w:del>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21" w:author="Xin Jin" w:date="2020-05-28T09:32:43Z"/>
        </w:trPr>
        <w:tc>
          <w:tcPr>
            <w:tcW w:w="705" w:type="dxa"/>
            <w:vAlign w:val="center"/>
          </w:tcPr>
          <w:p>
            <w:pPr>
              <w:spacing w:line="360" w:lineRule="exact"/>
              <w:jc w:val="center"/>
              <w:rPr>
                <w:del w:id="1722" w:author="Xin Jin" w:date="2020-05-28T09:32:43Z"/>
                <w:rFonts w:ascii="仿宋" w:hAnsi="仿宋" w:eastAsia="仿宋" w:cs="Times New Roman"/>
                <w:b/>
                <w:bCs/>
                <w:sz w:val="24"/>
                <w:szCs w:val="24"/>
              </w:rPr>
            </w:pPr>
            <w:del w:id="1723" w:author="Xin Jin" w:date="2020-05-28T09:32:4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724" w:author="Xin Jin" w:date="2020-05-28T09:32:43Z"/>
                <w:rFonts w:ascii="仿宋" w:hAnsi="仿宋" w:eastAsia="仿宋" w:cs="Times New Roman"/>
                <w:b/>
                <w:bCs/>
                <w:sz w:val="24"/>
                <w:szCs w:val="24"/>
              </w:rPr>
            </w:pPr>
            <w:del w:id="1725" w:author="Xin Jin" w:date="2020-05-28T09:32:4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726" w:author="Xin Jin" w:date="2020-05-28T09:32:43Z"/>
                <w:rFonts w:ascii="仿宋" w:hAnsi="仿宋" w:eastAsia="仿宋" w:cs="Times New Roman"/>
                <w:b/>
                <w:bCs/>
                <w:sz w:val="24"/>
                <w:szCs w:val="24"/>
              </w:rPr>
            </w:pPr>
            <w:del w:id="1727" w:author="Xin Jin" w:date="2020-05-28T09:32:43Z">
              <w:r>
                <w:rPr>
                  <w:rFonts w:hint="eastAsia" w:ascii="仿宋" w:hAnsi="仿宋" w:eastAsia="仿宋" w:cs="仿宋"/>
                  <w:b/>
                  <w:bCs/>
                  <w:sz w:val="24"/>
                  <w:szCs w:val="24"/>
                </w:rPr>
                <w:delText>市场参考价</w:delText>
              </w:r>
            </w:del>
          </w:p>
          <w:p>
            <w:pPr>
              <w:spacing w:line="360" w:lineRule="exact"/>
              <w:jc w:val="center"/>
              <w:rPr>
                <w:del w:id="1728" w:author="Xin Jin" w:date="2020-05-28T09:32:43Z"/>
                <w:rFonts w:ascii="仿宋" w:hAnsi="仿宋" w:eastAsia="仿宋" w:cs="Times New Roman"/>
                <w:b/>
                <w:bCs/>
                <w:sz w:val="24"/>
                <w:szCs w:val="24"/>
              </w:rPr>
            </w:pPr>
            <w:del w:id="1729" w:author="Xin Jin" w:date="2020-05-28T09:32:43Z">
              <w:r>
                <w:rPr>
                  <w:rFonts w:hint="eastAsia" w:ascii="仿宋" w:hAnsi="仿宋" w:eastAsia="仿宋" w:cs="仿宋"/>
                  <w:b/>
                  <w:bCs/>
                  <w:sz w:val="24"/>
                  <w:szCs w:val="24"/>
                </w:rPr>
                <w:delText>（套</w:delText>
              </w:r>
            </w:del>
            <w:del w:id="1730" w:author="Xin Jin" w:date="2020-05-28T09:32:43Z">
              <w:r>
                <w:rPr>
                  <w:rFonts w:ascii="仿宋" w:hAnsi="仿宋" w:eastAsia="仿宋" w:cs="仿宋"/>
                  <w:b/>
                  <w:bCs/>
                  <w:sz w:val="24"/>
                  <w:szCs w:val="24"/>
                </w:rPr>
                <w:delText>/</w:delText>
              </w:r>
            </w:del>
            <w:del w:id="1731" w:author="Xin Jin" w:date="2020-05-28T09:32:4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732" w:author="Xin Jin" w:date="2020-05-28T09:32:43Z"/>
                <w:rFonts w:ascii="仿宋" w:hAnsi="仿宋" w:eastAsia="仿宋" w:cs="Times New Roman"/>
                <w:b/>
                <w:bCs/>
                <w:sz w:val="24"/>
                <w:szCs w:val="24"/>
              </w:rPr>
            </w:pPr>
            <w:del w:id="1733"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34" w:author="Xin Jin" w:date="2020-05-28T09:32:43Z"/>
        </w:trPr>
        <w:tc>
          <w:tcPr>
            <w:tcW w:w="705" w:type="dxa"/>
            <w:vMerge w:val="restart"/>
            <w:vAlign w:val="center"/>
          </w:tcPr>
          <w:p>
            <w:pPr>
              <w:spacing w:line="360" w:lineRule="exact"/>
              <w:jc w:val="center"/>
              <w:rPr>
                <w:del w:id="1735" w:author="Xin Jin" w:date="2020-05-28T09:32:43Z"/>
                <w:rFonts w:ascii="仿宋" w:hAnsi="仿宋" w:eastAsia="仿宋" w:cs="Times New Roman"/>
                <w:sz w:val="24"/>
                <w:szCs w:val="24"/>
              </w:rPr>
            </w:pPr>
            <w:del w:id="1736" w:author="Xin Jin" w:date="2020-05-28T09:32:43Z">
              <w:r>
                <w:rPr>
                  <w:rFonts w:ascii="仿宋" w:hAnsi="仿宋" w:eastAsia="仿宋" w:cs="仿宋"/>
                  <w:sz w:val="24"/>
                  <w:szCs w:val="24"/>
                </w:rPr>
                <w:delText>B</w:delText>
              </w:r>
            </w:del>
          </w:p>
        </w:tc>
        <w:tc>
          <w:tcPr>
            <w:tcW w:w="5835" w:type="dxa"/>
            <w:vAlign w:val="center"/>
          </w:tcPr>
          <w:p>
            <w:pPr>
              <w:widowControl/>
              <w:jc w:val="left"/>
              <w:rPr>
                <w:del w:id="1737" w:author="Xin Jin" w:date="2020-05-28T09:32:43Z"/>
                <w:rFonts w:ascii="仿宋" w:hAnsi="仿宋" w:eastAsia="仿宋"/>
                <w:color w:val="000000"/>
                <w:kern w:val="0"/>
                <w:sz w:val="24"/>
                <w:szCs w:val="24"/>
              </w:rPr>
            </w:pPr>
            <w:del w:id="1738" w:author="Xin Jin" w:date="2020-05-28T09:32:43Z">
              <w:r>
                <w:rPr>
                  <w:rFonts w:hint="eastAsia" w:ascii="仿宋" w:hAnsi="仿宋" w:eastAsia="仿宋"/>
                  <w:color w:val="000000"/>
                  <w:sz w:val="24"/>
                  <w:szCs w:val="24"/>
                </w:rPr>
                <w:delText>东软全身用X射线计算机体层摄影装置：</w:delText>
              </w:r>
            </w:del>
            <w:del w:id="1739" w:author="Xin Jin" w:date="2020-05-28T09:32:43Z">
              <w:r>
                <w:rPr>
                  <w:rFonts w:hint="eastAsia" w:ascii="仿宋" w:hAnsi="仿宋" w:eastAsia="仿宋"/>
                  <w:color w:val="000000"/>
                  <w:sz w:val="24"/>
                  <w:szCs w:val="24"/>
                </w:rPr>
                <w:br/>
              </w:r>
            </w:del>
            <w:del w:id="1740" w:author="Xin Jin" w:date="2020-05-28T09:32:43Z">
              <w:r>
                <w:rPr>
                  <w:rFonts w:hint="eastAsia" w:ascii="仿宋" w:hAnsi="仿宋" w:eastAsia="仿宋"/>
                  <w:color w:val="000000"/>
                  <w:sz w:val="24"/>
                  <w:szCs w:val="24"/>
                </w:rPr>
                <w:delText>16层32排CT—NeuViz 16 Classic</w:delText>
              </w:r>
            </w:del>
          </w:p>
        </w:tc>
        <w:tc>
          <w:tcPr>
            <w:tcW w:w="2025" w:type="dxa"/>
            <w:vMerge w:val="restart"/>
            <w:vAlign w:val="center"/>
          </w:tcPr>
          <w:p>
            <w:pPr>
              <w:spacing w:line="360" w:lineRule="exact"/>
              <w:jc w:val="center"/>
              <w:rPr>
                <w:del w:id="1741" w:author="Xin Jin" w:date="2020-05-28T09:32:43Z"/>
                <w:rFonts w:ascii="仿宋" w:hAnsi="仿宋" w:eastAsia="仿宋" w:cs="仿宋"/>
                <w:kern w:val="0"/>
                <w:sz w:val="24"/>
                <w:szCs w:val="24"/>
              </w:rPr>
            </w:pPr>
            <w:del w:id="1742" w:author="Xin Jin" w:date="2020-05-28T09:32:43Z">
              <w:r>
                <w:rPr>
                  <w:rFonts w:ascii="仿宋" w:hAnsi="仿宋" w:eastAsia="仿宋" w:cs="仿宋"/>
                  <w:kern w:val="0"/>
                  <w:sz w:val="24"/>
                  <w:szCs w:val="24"/>
                </w:rPr>
                <w:delText xml:space="preserve"> 6</w:delText>
              </w:r>
            </w:del>
            <w:del w:id="1743" w:author="Xin Jin" w:date="2020-05-28T09:32:43Z">
              <w:r>
                <w:rPr>
                  <w:rFonts w:hint="eastAsia" w:ascii="仿宋" w:hAnsi="仿宋" w:eastAsia="仿宋" w:cs="仿宋"/>
                  <w:kern w:val="0"/>
                  <w:sz w:val="24"/>
                  <w:szCs w:val="24"/>
                </w:rPr>
                <w:delText>7</w:delText>
              </w:r>
            </w:del>
            <w:del w:id="1744" w:author="Xin Jin" w:date="2020-05-28T09:32:43Z">
              <w:r>
                <w:rPr>
                  <w:rFonts w:ascii="仿宋" w:hAnsi="仿宋" w:eastAsia="仿宋" w:cs="仿宋"/>
                  <w:kern w:val="0"/>
                  <w:sz w:val="24"/>
                  <w:szCs w:val="24"/>
                </w:rPr>
                <w:delText>6.1</w:delText>
              </w:r>
            </w:del>
          </w:p>
        </w:tc>
        <w:tc>
          <w:tcPr>
            <w:tcW w:w="1845" w:type="dxa"/>
            <w:vMerge w:val="restart"/>
            <w:vAlign w:val="center"/>
          </w:tcPr>
          <w:p>
            <w:pPr>
              <w:spacing w:line="360" w:lineRule="exact"/>
              <w:jc w:val="center"/>
              <w:rPr>
                <w:del w:id="1745" w:author="Xin Jin" w:date="2020-05-28T09:32:43Z"/>
                <w:rFonts w:ascii="仿宋" w:hAnsi="仿宋" w:eastAsia="仿宋" w:cs="仿宋"/>
                <w:kern w:val="0"/>
                <w:sz w:val="24"/>
                <w:szCs w:val="24"/>
              </w:rPr>
            </w:pPr>
            <w:del w:id="1746" w:author="Xin Jin" w:date="2020-05-28T09:32:43Z">
              <w:r>
                <w:rPr>
                  <w:rFonts w:ascii="仿宋" w:hAnsi="仿宋" w:eastAsia="仿宋" w:cs="仿宋"/>
                  <w:kern w:val="0"/>
                  <w:sz w:val="24"/>
                  <w:szCs w:val="24"/>
                </w:rPr>
                <w:delText xml:space="preserve">28%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47" w:author="Xin Jin" w:date="2020-05-28T09:32:43Z"/>
        </w:trPr>
        <w:tc>
          <w:tcPr>
            <w:tcW w:w="705" w:type="dxa"/>
            <w:vMerge w:val="continue"/>
            <w:vAlign w:val="top"/>
          </w:tcPr>
          <w:p>
            <w:pPr>
              <w:spacing w:line="360" w:lineRule="exact"/>
              <w:jc w:val="center"/>
              <w:rPr>
                <w:del w:id="1748" w:author="Xin Jin" w:date="2020-05-28T09:32:43Z"/>
                <w:rFonts w:ascii="仿宋" w:hAnsi="仿宋" w:eastAsia="仿宋" w:cs="Times New Roman"/>
                <w:sz w:val="24"/>
                <w:szCs w:val="24"/>
              </w:rPr>
            </w:pPr>
          </w:p>
        </w:tc>
        <w:tc>
          <w:tcPr>
            <w:tcW w:w="5835" w:type="dxa"/>
            <w:vAlign w:val="center"/>
          </w:tcPr>
          <w:p>
            <w:pPr>
              <w:rPr>
                <w:del w:id="1749" w:author="Xin Jin" w:date="2020-05-28T09:32:43Z"/>
                <w:rFonts w:ascii="仿宋" w:hAnsi="仿宋" w:eastAsia="仿宋"/>
                <w:color w:val="000000"/>
                <w:sz w:val="24"/>
                <w:szCs w:val="24"/>
              </w:rPr>
            </w:pPr>
            <w:del w:id="1750" w:author="Xin Jin" w:date="2020-05-28T09:32:4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751"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752"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53" w:author="Xin Jin" w:date="2020-05-28T09:32:43Z"/>
        </w:trPr>
        <w:tc>
          <w:tcPr>
            <w:tcW w:w="705" w:type="dxa"/>
            <w:vMerge w:val="continue"/>
            <w:vAlign w:val="top"/>
          </w:tcPr>
          <w:p>
            <w:pPr>
              <w:spacing w:line="360" w:lineRule="exact"/>
              <w:jc w:val="center"/>
              <w:rPr>
                <w:del w:id="1754" w:author="Xin Jin" w:date="2020-05-28T09:32:43Z"/>
                <w:rFonts w:ascii="仿宋" w:hAnsi="仿宋" w:eastAsia="仿宋" w:cs="Times New Roman"/>
                <w:sz w:val="24"/>
                <w:szCs w:val="24"/>
              </w:rPr>
            </w:pPr>
          </w:p>
        </w:tc>
        <w:tc>
          <w:tcPr>
            <w:tcW w:w="5835" w:type="dxa"/>
            <w:vAlign w:val="center"/>
          </w:tcPr>
          <w:p>
            <w:pPr>
              <w:rPr>
                <w:del w:id="1755" w:author="Xin Jin" w:date="2020-05-28T09:32:43Z"/>
                <w:rFonts w:ascii="仿宋" w:hAnsi="仿宋" w:eastAsia="仿宋"/>
                <w:color w:val="000000"/>
                <w:sz w:val="24"/>
                <w:szCs w:val="24"/>
              </w:rPr>
            </w:pPr>
            <w:del w:id="1756" w:author="Xin Jin" w:date="2020-05-28T09:32:4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757"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75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59" w:author="Xin Jin" w:date="2020-05-28T09:32:43Z"/>
        </w:trPr>
        <w:tc>
          <w:tcPr>
            <w:tcW w:w="705" w:type="dxa"/>
            <w:vMerge w:val="continue"/>
            <w:vAlign w:val="top"/>
          </w:tcPr>
          <w:p>
            <w:pPr>
              <w:spacing w:line="360" w:lineRule="exact"/>
              <w:jc w:val="center"/>
              <w:rPr>
                <w:del w:id="1760" w:author="Xin Jin" w:date="2020-05-28T09:32:43Z"/>
                <w:rFonts w:ascii="仿宋" w:hAnsi="仿宋" w:eastAsia="仿宋" w:cs="Times New Roman"/>
                <w:sz w:val="24"/>
                <w:szCs w:val="24"/>
              </w:rPr>
            </w:pPr>
          </w:p>
        </w:tc>
        <w:tc>
          <w:tcPr>
            <w:tcW w:w="5835" w:type="dxa"/>
            <w:vAlign w:val="center"/>
          </w:tcPr>
          <w:p>
            <w:pPr>
              <w:rPr>
                <w:del w:id="1761" w:author="Xin Jin" w:date="2020-05-28T09:32:43Z"/>
                <w:rFonts w:ascii="仿宋" w:hAnsi="仿宋" w:eastAsia="仿宋"/>
                <w:color w:val="000000"/>
                <w:sz w:val="24"/>
                <w:szCs w:val="24"/>
              </w:rPr>
            </w:pPr>
            <w:del w:id="1762" w:author="Xin Jin" w:date="2020-05-28T09:32:43Z">
              <w:r>
                <w:rPr>
                  <w:rFonts w:hint="eastAsia" w:ascii="仿宋" w:hAnsi="仿宋" w:eastAsia="仿宋"/>
                  <w:color w:val="000000"/>
                  <w:sz w:val="24"/>
                  <w:szCs w:val="24"/>
                </w:rPr>
                <w:delText>无创血管内皮功能检测仪（捐赠完毕改为</w:delText>
              </w:r>
            </w:del>
            <w:del w:id="1763" w:author="Xin Jin" w:date="2020-05-28T09:32:43Z">
              <w:r>
                <w:rPr>
                  <w:rFonts w:ascii="仿宋" w:hAnsi="仿宋" w:eastAsia="仿宋"/>
                  <w:color w:val="000000"/>
                  <w:sz w:val="24"/>
                  <w:szCs w:val="24"/>
                </w:rPr>
                <w:delText>TNI</w:delText>
              </w:r>
            </w:del>
            <w:del w:id="1764" w:author="Xin Jin" w:date="2020-05-28T09:32:4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765"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766"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67" w:author="Xin Jin" w:date="2020-05-28T09:32:43Z"/>
        </w:trPr>
        <w:tc>
          <w:tcPr>
            <w:tcW w:w="705" w:type="dxa"/>
            <w:vMerge w:val="continue"/>
            <w:vAlign w:val="top"/>
          </w:tcPr>
          <w:p>
            <w:pPr>
              <w:spacing w:line="360" w:lineRule="exact"/>
              <w:jc w:val="center"/>
              <w:rPr>
                <w:del w:id="1768" w:author="Xin Jin" w:date="2020-05-28T09:32:43Z"/>
                <w:rFonts w:ascii="仿宋" w:hAnsi="仿宋" w:eastAsia="仿宋" w:cs="Times New Roman"/>
                <w:sz w:val="24"/>
                <w:szCs w:val="24"/>
              </w:rPr>
            </w:pPr>
          </w:p>
        </w:tc>
        <w:tc>
          <w:tcPr>
            <w:tcW w:w="5835" w:type="dxa"/>
            <w:vAlign w:val="center"/>
          </w:tcPr>
          <w:p>
            <w:pPr>
              <w:rPr>
                <w:del w:id="1769" w:author="Xin Jin" w:date="2020-05-28T09:32:43Z"/>
                <w:rFonts w:ascii="仿宋" w:hAnsi="仿宋" w:eastAsia="仿宋"/>
                <w:color w:val="000000"/>
                <w:sz w:val="24"/>
                <w:szCs w:val="24"/>
              </w:rPr>
            </w:pPr>
            <w:del w:id="1770" w:author="Xin Jin" w:date="2020-05-28T09:32:4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771"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772" w:author="Xin Jin" w:date="2020-05-28T09:32:43Z"/>
                <w:rFonts w:ascii="仿宋" w:hAnsi="仿宋" w:eastAsia="仿宋" w:cs="Times New Roman"/>
                <w:kern w:val="0"/>
                <w:sz w:val="24"/>
                <w:szCs w:val="24"/>
              </w:rPr>
            </w:pPr>
          </w:p>
        </w:tc>
      </w:tr>
    </w:tbl>
    <w:p>
      <w:pPr>
        <w:ind w:left="307" w:leftChars="146" w:right="-932" w:rightChars="-444"/>
        <w:rPr>
          <w:del w:id="1773" w:author="Xin Jin" w:date="2020-05-28T09:32:43Z"/>
          <w:rFonts w:ascii="仿宋" w:hAnsi="仿宋" w:eastAsia="仿宋" w:cs="Times New Roman"/>
          <w:color w:val="FF0000"/>
          <w:sz w:val="24"/>
          <w:szCs w:val="24"/>
        </w:rPr>
      </w:pPr>
    </w:p>
    <w:p>
      <w:pPr>
        <w:ind w:left="307" w:leftChars="146" w:right="-932" w:rightChars="-444"/>
        <w:rPr>
          <w:del w:id="1774" w:author="Xin Jin" w:date="2020-05-28T09:32:43Z"/>
          <w:rFonts w:ascii="仿宋" w:hAnsi="仿宋" w:eastAsia="仿宋" w:cs="Times New Roman"/>
          <w:color w:val="FF0000"/>
          <w:sz w:val="24"/>
          <w:szCs w:val="24"/>
        </w:rPr>
      </w:pPr>
    </w:p>
    <w:p>
      <w:pPr>
        <w:ind w:left="307" w:leftChars="146" w:right="-932" w:rightChars="-444"/>
        <w:rPr>
          <w:del w:id="1775" w:author="Xin Jin" w:date="2020-05-28T09:32:43Z"/>
          <w:rFonts w:ascii="仿宋" w:hAnsi="仿宋" w:eastAsia="仿宋" w:cs="Times New Roman"/>
          <w:color w:val="FF0000"/>
          <w:sz w:val="24"/>
          <w:szCs w:val="24"/>
        </w:rPr>
      </w:pPr>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76" w:author="Xin Jin" w:date="2020-05-28T09:32:43Z"/>
        </w:trPr>
        <w:tc>
          <w:tcPr>
            <w:tcW w:w="705" w:type="dxa"/>
            <w:vAlign w:val="center"/>
          </w:tcPr>
          <w:p>
            <w:pPr>
              <w:spacing w:line="360" w:lineRule="exact"/>
              <w:jc w:val="center"/>
              <w:rPr>
                <w:del w:id="1777" w:author="Xin Jin" w:date="2020-05-28T09:32:43Z"/>
                <w:rFonts w:ascii="仿宋" w:hAnsi="仿宋" w:eastAsia="仿宋" w:cs="Times New Roman"/>
                <w:b/>
                <w:bCs/>
                <w:sz w:val="24"/>
                <w:szCs w:val="24"/>
              </w:rPr>
            </w:pPr>
            <w:del w:id="1778" w:author="Xin Jin" w:date="2020-05-28T09:32:4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779" w:author="Xin Jin" w:date="2020-05-28T09:32:43Z"/>
                <w:rFonts w:ascii="仿宋" w:hAnsi="仿宋" w:eastAsia="仿宋" w:cs="Times New Roman"/>
                <w:b/>
                <w:bCs/>
                <w:sz w:val="24"/>
                <w:szCs w:val="24"/>
              </w:rPr>
            </w:pPr>
            <w:del w:id="1780" w:author="Xin Jin" w:date="2020-05-28T09:32:4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781" w:author="Xin Jin" w:date="2020-05-28T09:32:43Z"/>
                <w:rFonts w:ascii="仿宋" w:hAnsi="仿宋" w:eastAsia="仿宋" w:cs="Times New Roman"/>
                <w:b/>
                <w:bCs/>
                <w:sz w:val="24"/>
                <w:szCs w:val="24"/>
              </w:rPr>
            </w:pPr>
            <w:del w:id="1782" w:author="Xin Jin" w:date="2020-05-28T09:32:43Z">
              <w:r>
                <w:rPr>
                  <w:rFonts w:hint="eastAsia" w:ascii="仿宋" w:hAnsi="仿宋" w:eastAsia="仿宋" w:cs="仿宋"/>
                  <w:b/>
                  <w:bCs/>
                  <w:sz w:val="24"/>
                  <w:szCs w:val="24"/>
                </w:rPr>
                <w:delText>市场参考价</w:delText>
              </w:r>
            </w:del>
          </w:p>
          <w:p>
            <w:pPr>
              <w:spacing w:line="360" w:lineRule="exact"/>
              <w:jc w:val="center"/>
              <w:rPr>
                <w:del w:id="1783" w:author="Xin Jin" w:date="2020-05-28T09:32:43Z"/>
                <w:rFonts w:ascii="仿宋" w:hAnsi="仿宋" w:eastAsia="仿宋" w:cs="Times New Roman"/>
                <w:b/>
                <w:bCs/>
                <w:sz w:val="24"/>
                <w:szCs w:val="24"/>
              </w:rPr>
            </w:pPr>
            <w:del w:id="1784" w:author="Xin Jin" w:date="2020-05-28T09:32:43Z">
              <w:r>
                <w:rPr>
                  <w:rFonts w:hint="eastAsia" w:ascii="仿宋" w:hAnsi="仿宋" w:eastAsia="仿宋" w:cs="仿宋"/>
                  <w:b/>
                  <w:bCs/>
                  <w:sz w:val="24"/>
                  <w:szCs w:val="24"/>
                </w:rPr>
                <w:delText>（套</w:delText>
              </w:r>
            </w:del>
            <w:del w:id="1785" w:author="Xin Jin" w:date="2020-05-28T09:32:43Z">
              <w:r>
                <w:rPr>
                  <w:rFonts w:ascii="仿宋" w:hAnsi="仿宋" w:eastAsia="仿宋" w:cs="仿宋"/>
                  <w:b/>
                  <w:bCs/>
                  <w:sz w:val="24"/>
                  <w:szCs w:val="24"/>
                </w:rPr>
                <w:delText>/</w:delText>
              </w:r>
            </w:del>
            <w:del w:id="1786" w:author="Xin Jin" w:date="2020-05-28T09:32:4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787" w:author="Xin Jin" w:date="2020-05-28T09:32:43Z"/>
                <w:rFonts w:ascii="仿宋" w:hAnsi="仿宋" w:eastAsia="仿宋" w:cs="Times New Roman"/>
                <w:b/>
                <w:bCs/>
                <w:sz w:val="24"/>
                <w:szCs w:val="24"/>
              </w:rPr>
            </w:pPr>
            <w:del w:id="1788"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89" w:author="Xin Jin" w:date="2020-05-28T09:32:43Z"/>
        </w:trPr>
        <w:tc>
          <w:tcPr>
            <w:tcW w:w="705" w:type="dxa"/>
            <w:vMerge w:val="restart"/>
            <w:vAlign w:val="center"/>
          </w:tcPr>
          <w:p>
            <w:pPr>
              <w:spacing w:line="360" w:lineRule="exact"/>
              <w:jc w:val="center"/>
              <w:rPr>
                <w:del w:id="1790" w:author="Xin Jin" w:date="2020-05-28T09:32:43Z"/>
                <w:rFonts w:ascii="仿宋" w:hAnsi="仿宋" w:eastAsia="仿宋" w:cs="Times New Roman"/>
                <w:sz w:val="24"/>
                <w:szCs w:val="24"/>
              </w:rPr>
            </w:pPr>
            <w:del w:id="1791" w:author="Xin Jin" w:date="2020-05-28T09:32:43Z">
              <w:r>
                <w:rPr>
                  <w:rFonts w:ascii="仿宋" w:hAnsi="仿宋" w:eastAsia="仿宋" w:cs="仿宋"/>
                  <w:sz w:val="24"/>
                  <w:szCs w:val="24"/>
                </w:rPr>
                <w:delText>C</w:delText>
              </w:r>
            </w:del>
          </w:p>
        </w:tc>
        <w:tc>
          <w:tcPr>
            <w:tcW w:w="5835" w:type="dxa"/>
            <w:vAlign w:val="center"/>
          </w:tcPr>
          <w:p>
            <w:pPr>
              <w:widowControl/>
              <w:jc w:val="left"/>
              <w:rPr>
                <w:del w:id="1792" w:author="Xin Jin" w:date="2020-05-28T09:32:43Z"/>
                <w:rFonts w:ascii="仿宋" w:hAnsi="仿宋" w:eastAsia="仿宋"/>
                <w:color w:val="000000"/>
                <w:kern w:val="0"/>
                <w:sz w:val="24"/>
                <w:szCs w:val="24"/>
              </w:rPr>
            </w:pPr>
            <w:del w:id="1793" w:author="Xin Jin" w:date="2020-05-28T09:32:43Z">
              <w:r>
                <w:rPr>
                  <w:rFonts w:hint="eastAsia" w:ascii="仿宋" w:hAnsi="仿宋" w:eastAsia="仿宋"/>
                  <w:color w:val="000000"/>
                  <w:sz w:val="24"/>
                  <w:szCs w:val="24"/>
                </w:rPr>
                <w:delText>西门子X射线计算机体层摄影设备：16排32层CT—SOMATOM go.Now</w:delText>
              </w:r>
            </w:del>
          </w:p>
        </w:tc>
        <w:tc>
          <w:tcPr>
            <w:tcW w:w="2025" w:type="dxa"/>
            <w:vMerge w:val="restart"/>
            <w:vAlign w:val="center"/>
          </w:tcPr>
          <w:p>
            <w:pPr>
              <w:spacing w:line="360" w:lineRule="exact"/>
              <w:jc w:val="center"/>
              <w:rPr>
                <w:del w:id="1794" w:author="Xin Jin" w:date="2020-05-28T09:32:43Z"/>
                <w:rFonts w:ascii="仿宋" w:hAnsi="仿宋" w:eastAsia="仿宋" w:cs="仿宋"/>
                <w:kern w:val="0"/>
                <w:sz w:val="24"/>
                <w:szCs w:val="24"/>
              </w:rPr>
            </w:pPr>
            <w:del w:id="1795" w:author="Xin Jin" w:date="2020-05-28T09:32:43Z">
              <w:r>
                <w:rPr>
                  <w:rFonts w:ascii="仿宋" w:hAnsi="仿宋" w:eastAsia="仿宋" w:cs="仿宋"/>
                  <w:kern w:val="0"/>
                  <w:sz w:val="24"/>
                  <w:szCs w:val="24"/>
                </w:rPr>
                <w:delText>900.1</w:delText>
              </w:r>
            </w:del>
          </w:p>
        </w:tc>
        <w:tc>
          <w:tcPr>
            <w:tcW w:w="1845" w:type="dxa"/>
            <w:vMerge w:val="restart"/>
            <w:vAlign w:val="center"/>
          </w:tcPr>
          <w:p>
            <w:pPr>
              <w:spacing w:line="360" w:lineRule="exact"/>
              <w:jc w:val="center"/>
              <w:rPr>
                <w:del w:id="1796" w:author="Xin Jin" w:date="2020-05-28T09:32:43Z"/>
                <w:rFonts w:ascii="仿宋" w:hAnsi="仿宋" w:eastAsia="仿宋" w:cs="仿宋"/>
                <w:kern w:val="0"/>
                <w:sz w:val="24"/>
                <w:szCs w:val="24"/>
              </w:rPr>
            </w:pPr>
            <w:del w:id="1797" w:author="Xin Jin" w:date="2020-05-28T09:32:43Z">
              <w:r>
                <w:rPr>
                  <w:rFonts w:ascii="仿宋" w:hAnsi="仿宋" w:eastAsia="仿宋" w:cs="仿宋"/>
                  <w:kern w:val="0"/>
                  <w:sz w:val="24"/>
                  <w:szCs w:val="24"/>
                </w:rPr>
                <w:delText xml:space="preserve">25%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98" w:author="Xin Jin" w:date="2020-05-28T09:32:43Z"/>
        </w:trPr>
        <w:tc>
          <w:tcPr>
            <w:tcW w:w="705" w:type="dxa"/>
            <w:vMerge w:val="continue"/>
            <w:vAlign w:val="center"/>
          </w:tcPr>
          <w:p>
            <w:pPr>
              <w:spacing w:line="360" w:lineRule="exact"/>
              <w:jc w:val="center"/>
              <w:rPr>
                <w:del w:id="1799" w:author="Xin Jin" w:date="2020-05-28T09:32:43Z"/>
                <w:rFonts w:ascii="仿宋" w:hAnsi="仿宋" w:eastAsia="仿宋" w:cs="仿宋"/>
                <w:sz w:val="24"/>
                <w:szCs w:val="24"/>
              </w:rPr>
            </w:pPr>
          </w:p>
        </w:tc>
        <w:tc>
          <w:tcPr>
            <w:tcW w:w="5835" w:type="dxa"/>
            <w:vAlign w:val="center"/>
          </w:tcPr>
          <w:p>
            <w:pPr>
              <w:rPr>
                <w:del w:id="1800" w:author="Xin Jin" w:date="2020-05-28T09:32:43Z"/>
                <w:rFonts w:ascii="仿宋" w:hAnsi="仿宋" w:eastAsia="仿宋"/>
                <w:color w:val="000000"/>
                <w:sz w:val="24"/>
                <w:szCs w:val="24"/>
              </w:rPr>
            </w:pPr>
            <w:del w:id="1801" w:author="Xin Jin" w:date="2020-05-28T09:32:4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802" w:author="Xin Jin" w:date="2020-05-28T09:32:43Z"/>
                <w:rFonts w:ascii="仿宋" w:hAnsi="仿宋" w:eastAsia="仿宋" w:cs="仿宋"/>
                <w:kern w:val="0"/>
                <w:sz w:val="24"/>
                <w:szCs w:val="24"/>
              </w:rPr>
            </w:pPr>
          </w:p>
        </w:tc>
        <w:tc>
          <w:tcPr>
            <w:tcW w:w="1845" w:type="dxa"/>
            <w:vMerge w:val="continue"/>
            <w:vAlign w:val="center"/>
          </w:tcPr>
          <w:p>
            <w:pPr>
              <w:spacing w:line="360" w:lineRule="exact"/>
              <w:jc w:val="center"/>
              <w:rPr>
                <w:del w:id="1803" w:author="Xin Jin" w:date="2020-05-28T09:32:43Z"/>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04" w:author="Xin Jin" w:date="2020-05-28T09:32:43Z"/>
        </w:trPr>
        <w:tc>
          <w:tcPr>
            <w:tcW w:w="705" w:type="dxa"/>
            <w:vMerge w:val="continue"/>
            <w:vAlign w:val="top"/>
          </w:tcPr>
          <w:p>
            <w:pPr>
              <w:spacing w:line="360" w:lineRule="exact"/>
              <w:jc w:val="center"/>
              <w:rPr>
                <w:del w:id="1805" w:author="Xin Jin" w:date="2020-05-28T09:32:43Z"/>
                <w:rFonts w:ascii="仿宋" w:hAnsi="仿宋" w:eastAsia="仿宋" w:cs="Times New Roman"/>
                <w:sz w:val="24"/>
                <w:szCs w:val="24"/>
              </w:rPr>
            </w:pPr>
          </w:p>
        </w:tc>
        <w:tc>
          <w:tcPr>
            <w:tcW w:w="5835" w:type="dxa"/>
            <w:vAlign w:val="center"/>
          </w:tcPr>
          <w:p>
            <w:pPr>
              <w:rPr>
                <w:del w:id="1806" w:author="Xin Jin" w:date="2020-05-28T09:32:43Z"/>
                <w:rFonts w:ascii="仿宋" w:hAnsi="仿宋" w:eastAsia="仿宋"/>
                <w:color w:val="000000"/>
                <w:sz w:val="24"/>
                <w:szCs w:val="24"/>
              </w:rPr>
            </w:pPr>
            <w:del w:id="1807" w:author="Xin Jin" w:date="2020-05-28T09:32:4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808"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09"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10" w:author="Xin Jin" w:date="2020-05-28T09:32:43Z"/>
        </w:trPr>
        <w:tc>
          <w:tcPr>
            <w:tcW w:w="705" w:type="dxa"/>
            <w:vMerge w:val="continue"/>
            <w:vAlign w:val="top"/>
          </w:tcPr>
          <w:p>
            <w:pPr>
              <w:spacing w:line="360" w:lineRule="exact"/>
              <w:jc w:val="center"/>
              <w:rPr>
                <w:del w:id="1811" w:author="Xin Jin" w:date="2020-05-28T09:32:43Z"/>
                <w:rFonts w:ascii="仿宋" w:hAnsi="仿宋" w:eastAsia="仿宋" w:cs="Times New Roman"/>
                <w:sz w:val="24"/>
                <w:szCs w:val="24"/>
              </w:rPr>
            </w:pPr>
          </w:p>
        </w:tc>
        <w:tc>
          <w:tcPr>
            <w:tcW w:w="5835" w:type="dxa"/>
            <w:vAlign w:val="center"/>
          </w:tcPr>
          <w:p>
            <w:pPr>
              <w:rPr>
                <w:del w:id="1812" w:author="Xin Jin" w:date="2020-05-28T09:32:43Z"/>
                <w:rFonts w:ascii="仿宋" w:hAnsi="仿宋" w:eastAsia="仿宋"/>
                <w:color w:val="000000"/>
                <w:sz w:val="24"/>
                <w:szCs w:val="24"/>
              </w:rPr>
            </w:pPr>
            <w:del w:id="1813" w:author="Xin Jin" w:date="2020-05-28T09:32:43Z">
              <w:r>
                <w:rPr>
                  <w:rFonts w:hint="eastAsia" w:ascii="仿宋" w:hAnsi="仿宋" w:eastAsia="仿宋"/>
                  <w:color w:val="000000"/>
                  <w:sz w:val="24"/>
                  <w:szCs w:val="24"/>
                </w:rPr>
                <w:delText>无创血管内皮功能检测仪（捐赠完毕改为</w:delText>
              </w:r>
            </w:del>
            <w:del w:id="1814" w:author="Xin Jin" w:date="2020-05-28T09:32:43Z">
              <w:r>
                <w:rPr>
                  <w:rFonts w:ascii="仿宋" w:hAnsi="仿宋" w:eastAsia="仿宋"/>
                  <w:color w:val="000000"/>
                  <w:sz w:val="24"/>
                  <w:szCs w:val="24"/>
                </w:rPr>
                <w:delText>TNI</w:delText>
              </w:r>
            </w:del>
            <w:del w:id="1815" w:author="Xin Jin" w:date="2020-05-28T09:32:4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816"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17"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18" w:author="Xin Jin" w:date="2020-05-28T09:32:43Z"/>
        </w:trPr>
        <w:tc>
          <w:tcPr>
            <w:tcW w:w="705" w:type="dxa"/>
            <w:vMerge w:val="continue"/>
            <w:vAlign w:val="top"/>
          </w:tcPr>
          <w:p>
            <w:pPr>
              <w:spacing w:line="360" w:lineRule="exact"/>
              <w:jc w:val="center"/>
              <w:rPr>
                <w:del w:id="1819" w:author="Xin Jin" w:date="2020-05-28T09:32:43Z"/>
                <w:rFonts w:ascii="仿宋" w:hAnsi="仿宋" w:eastAsia="仿宋" w:cs="Times New Roman"/>
                <w:sz w:val="24"/>
                <w:szCs w:val="24"/>
              </w:rPr>
            </w:pPr>
          </w:p>
        </w:tc>
        <w:tc>
          <w:tcPr>
            <w:tcW w:w="5835" w:type="dxa"/>
            <w:vAlign w:val="center"/>
          </w:tcPr>
          <w:p>
            <w:pPr>
              <w:rPr>
                <w:del w:id="1820" w:author="Xin Jin" w:date="2020-05-28T09:32:43Z"/>
                <w:rFonts w:ascii="仿宋" w:hAnsi="仿宋" w:eastAsia="仿宋"/>
                <w:color w:val="000000"/>
                <w:sz w:val="24"/>
                <w:szCs w:val="24"/>
              </w:rPr>
            </w:pPr>
            <w:del w:id="1821" w:author="Xin Jin" w:date="2020-05-28T09:32:4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822"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23" w:author="Xin Jin" w:date="2020-05-28T09:32:43Z"/>
                <w:rFonts w:ascii="仿宋" w:hAnsi="仿宋" w:eastAsia="仿宋" w:cs="Times New Roman"/>
                <w:kern w:val="0"/>
                <w:sz w:val="24"/>
                <w:szCs w:val="24"/>
              </w:rPr>
            </w:pPr>
          </w:p>
        </w:tc>
      </w:tr>
    </w:tbl>
    <w:p>
      <w:pPr>
        <w:ind w:left="0" w:leftChars="0" w:right="-932" w:rightChars="-444"/>
        <w:rPr>
          <w:del w:id="1824" w:author="Xin Jin" w:date="2020-05-28T09:32:43Z"/>
          <w:rFonts w:ascii="仿宋" w:hAnsi="仿宋" w:eastAsia="仿宋" w:cs="Times New Roman"/>
          <w:color w:val="FF0000"/>
          <w:sz w:val="24"/>
          <w:szCs w:val="24"/>
        </w:rPr>
      </w:pPr>
    </w:p>
    <w:p>
      <w:pPr>
        <w:ind w:left="307" w:leftChars="146" w:right="-932" w:rightChars="-444"/>
        <w:rPr>
          <w:del w:id="1825" w:author="Xin Jin" w:date="2020-05-28T09:32:43Z"/>
          <w:rFonts w:ascii="仿宋" w:hAnsi="仿宋" w:eastAsia="仿宋" w:cs="Times New Roman"/>
          <w:color w:val="FF0000"/>
          <w:sz w:val="24"/>
          <w:szCs w:val="24"/>
        </w:rPr>
      </w:pPr>
    </w:p>
    <w:p>
      <w:pPr>
        <w:ind w:left="307" w:leftChars="146" w:right="-932" w:rightChars="-444"/>
        <w:rPr>
          <w:del w:id="1826" w:author="Xin Jin" w:date="2020-05-28T09:32:43Z"/>
          <w:rFonts w:ascii="仿宋" w:hAnsi="仿宋" w:eastAsia="仿宋" w:cs="Times New Roman"/>
          <w:color w:val="FF0000"/>
          <w:sz w:val="24"/>
          <w:szCs w:val="24"/>
        </w:rPr>
      </w:pPr>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27" w:author="Xin Jin" w:date="2020-05-28T09:32:43Z"/>
        </w:trPr>
        <w:tc>
          <w:tcPr>
            <w:tcW w:w="705" w:type="dxa"/>
            <w:vAlign w:val="center"/>
          </w:tcPr>
          <w:p>
            <w:pPr>
              <w:spacing w:line="360" w:lineRule="exact"/>
              <w:jc w:val="center"/>
              <w:rPr>
                <w:del w:id="1828" w:author="Xin Jin" w:date="2020-05-28T09:32:43Z"/>
                <w:rFonts w:ascii="仿宋" w:hAnsi="仿宋" w:eastAsia="仿宋" w:cs="Times New Roman"/>
                <w:b/>
                <w:bCs/>
                <w:sz w:val="24"/>
                <w:szCs w:val="24"/>
              </w:rPr>
            </w:pPr>
            <w:del w:id="1829" w:author="Xin Jin" w:date="2020-05-28T09:32:4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830" w:author="Xin Jin" w:date="2020-05-28T09:32:43Z"/>
                <w:rFonts w:ascii="仿宋" w:hAnsi="仿宋" w:eastAsia="仿宋" w:cs="Times New Roman"/>
                <w:b/>
                <w:bCs/>
                <w:sz w:val="24"/>
                <w:szCs w:val="24"/>
              </w:rPr>
            </w:pPr>
            <w:del w:id="1831" w:author="Xin Jin" w:date="2020-05-28T09:32:4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832" w:author="Xin Jin" w:date="2020-05-28T09:32:43Z"/>
                <w:rFonts w:ascii="仿宋" w:hAnsi="仿宋" w:eastAsia="仿宋" w:cs="Times New Roman"/>
                <w:b/>
                <w:bCs/>
                <w:sz w:val="24"/>
                <w:szCs w:val="24"/>
              </w:rPr>
            </w:pPr>
            <w:del w:id="1833" w:author="Xin Jin" w:date="2020-05-28T09:32:43Z">
              <w:r>
                <w:rPr>
                  <w:rFonts w:hint="eastAsia" w:ascii="仿宋" w:hAnsi="仿宋" w:eastAsia="仿宋" w:cs="仿宋"/>
                  <w:b/>
                  <w:bCs/>
                  <w:sz w:val="24"/>
                  <w:szCs w:val="24"/>
                </w:rPr>
                <w:delText>市场参考价</w:delText>
              </w:r>
            </w:del>
          </w:p>
          <w:p>
            <w:pPr>
              <w:spacing w:line="360" w:lineRule="exact"/>
              <w:jc w:val="center"/>
              <w:rPr>
                <w:del w:id="1834" w:author="Xin Jin" w:date="2020-05-28T09:32:43Z"/>
                <w:rFonts w:ascii="仿宋" w:hAnsi="仿宋" w:eastAsia="仿宋" w:cs="Times New Roman"/>
                <w:b/>
                <w:bCs/>
                <w:sz w:val="24"/>
                <w:szCs w:val="24"/>
              </w:rPr>
            </w:pPr>
            <w:del w:id="1835" w:author="Xin Jin" w:date="2020-05-28T09:32:43Z">
              <w:r>
                <w:rPr>
                  <w:rFonts w:hint="eastAsia" w:ascii="仿宋" w:hAnsi="仿宋" w:eastAsia="仿宋" w:cs="仿宋"/>
                  <w:b/>
                  <w:bCs/>
                  <w:sz w:val="24"/>
                  <w:szCs w:val="24"/>
                </w:rPr>
                <w:delText>（套</w:delText>
              </w:r>
            </w:del>
            <w:del w:id="1836" w:author="Xin Jin" w:date="2020-05-28T09:32:43Z">
              <w:r>
                <w:rPr>
                  <w:rFonts w:ascii="仿宋" w:hAnsi="仿宋" w:eastAsia="仿宋" w:cs="仿宋"/>
                  <w:b/>
                  <w:bCs/>
                  <w:sz w:val="24"/>
                  <w:szCs w:val="24"/>
                </w:rPr>
                <w:delText>/</w:delText>
              </w:r>
            </w:del>
            <w:del w:id="1837" w:author="Xin Jin" w:date="2020-05-28T09:32:4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838" w:author="Xin Jin" w:date="2020-05-28T09:32:43Z"/>
                <w:rFonts w:ascii="仿宋" w:hAnsi="仿宋" w:eastAsia="仿宋" w:cs="Times New Roman"/>
                <w:b/>
                <w:bCs/>
                <w:sz w:val="24"/>
                <w:szCs w:val="24"/>
              </w:rPr>
            </w:pPr>
            <w:del w:id="1839"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40" w:author="Xin Jin" w:date="2020-05-28T09:32:43Z"/>
        </w:trPr>
        <w:tc>
          <w:tcPr>
            <w:tcW w:w="705" w:type="dxa"/>
            <w:vMerge w:val="restart"/>
            <w:vAlign w:val="center"/>
          </w:tcPr>
          <w:p>
            <w:pPr>
              <w:spacing w:line="360" w:lineRule="exact"/>
              <w:jc w:val="center"/>
              <w:rPr>
                <w:del w:id="1841" w:author="Xin Jin" w:date="2020-05-28T09:32:43Z"/>
                <w:rFonts w:ascii="仿宋" w:hAnsi="仿宋" w:eastAsia="仿宋" w:cs="Times New Roman"/>
                <w:sz w:val="24"/>
                <w:szCs w:val="24"/>
              </w:rPr>
            </w:pPr>
            <w:del w:id="1842" w:author="Xin Jin" w:date="2020-05-28T09:32:43Z">
              <w:r>
                <w:rPr>
                  <w:rFonts w:ascii="仿宋" w:hAnsi="仿宋" w:eastAsia="仿宋" w:cs="仿宋"/>
                  <w:sz w:val="24"/>
                  <w:szCs w:val="24"/>
                </w:rPr>
                <w:delText>D</w:delText>
              </w:r>
            </w:del>
          </w:p>
        </w:tc>
        <w:tc>
          <w:tcPr>
            <w:tcW w:w="5835" w:type="dxa"/>
            <w:vAlign w:val="center"/>
          </w:tcPr>
          <w:p>
            <w:pPr>
              <w:widowControl/>
              <w:jc w:val="left"/>
              <w:rPr>
                <w:del w:id="1843" w:author="Xin Jin" w:date="2020-05-28T09:32:43Z"/>
                <w:rFonts w:ascii="仿宋" w:hAnsi="仿宋" w:eastAsia="仿宋"/>
                <w:color w:val="000000"/>
                <w:kern w:val="0"/>
                <w:sz w:val="24"/>
                <w:szCs w:val="24"/>
              </w:rPr>
            </w:pPr>
            <w:del w:id="1844" w:author="Xin Jin" w:date="2020-05-28T09:32:43Z">
              <w:r>
                <w:rPr>
                  <w:rFonts w:hint="eastAsia" w:ascii="仿宋" w:hAnsi="仿宋" w:eastAsia="仿宋"/>
                  <w:color w:val="000000"/>
                  <w:sz w:val="24"/>
                  <w:szCs w:val="24"/>
                </w:rPr>
                <w:delText>贝斯达方舱影像：16层32排CT/0.35TMRI</w:delText>
              </w:r>
            </w:del>
          </w:p>
        </w:tc>
        <w:tc>
          <w:tcPr>
            <w:tcW w:w="2025" w:type="dxa"/>
            <w:vMerge w:val="restart"/>
            <w:vAlign w:val="center"/>
          </w:tcPr>
          <w:p>
            <w:pPr>
              <w:spacing w:line="360" w:lineRule="exact"/>
              <w:jc w:val="center"/>
              <w:rPr>
                <w:del w:id="1845" w:author="Xin Jin" w:date="2020-05-28T09:32:43Z"/>
                <w:rFonts w:ascii="仿宋" w:hAnsi="仿宋" w:eastAsia="仿宋" w:cs="仿宋"/>
                <w:kern w:val="0"/>
                <w:sz w:val="24"/>
                <w:szCs w:val="24"/>
              </w:rPr>
            </w:pPr>
            <w:del w:id="1846" w:author="Xin Jin" w:date="2020-05-28T09:32:43Z">
              <w:r>
                <w:rPr>
                  <w:rFonts w:ascii="仿宋" w:hAnsi="仿宋" w:eastAsia="仿宋" w:cs="仿宋"/>
                  <w:kern w:val="0"/>
                  <w:sz w:val="24"/>
                  <w:szCs w:val="24"/>
                </w:rPr>
                <w:delText>860.2</w:delText>
              </w:r>
            </w:del>
          </w:p>
        </w:tc>
        <w:tc>
          <w:tcPr>
            <w:tcW w:w="1845" w:type="dxa"/>
            <w:vMerge w:val="restart"/>
            <w:vAlign w:val="center"/>
          </w:tcPr>
          <w:p>
            <w:pPr>
              <w:spacing w:line="360" w:lineRule="exact"/>
              <w:jc w:val="center"/>
              <w:rPr>
                <w:del w:id="1847" w:author="Xin Jin" w:date="2020-05-28T09:32:43Z"/>
                <w:rFonts w:ascii="仿宋" w:hAnsi="仿宋" w:eastAsia="仿宋" w:cs="仿宋"/>
                <w:kern w:val="0"/>
                <w:sz w:val="24"/>
                <w:szCs w:val="24"/>
              </w:rPr>
            </w:pPr>
            <w:del w:id="1848" w:author="Xin Jin" w:date="2020-05-28T09:32:43Z">
              <w:r>
                <w:rPr>
                  <w:rFonts w:ascii="仿宋" w:hAnsi="仿宋" w:eastAsia="仿宋" w:cs="仿宋"/>
                  <w:kern w:val="0"/>
                  <w:sz w:val="24"/>
                  <w:szCs w:val="24"/>
                </w:rPr>
                <w:delText xml:space="preserve">30%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49" w:author="Xin Jin" w:date="2020-05-28T09:32:43Z"/>
        </w:trPr>
        <w:tc>
          <w:tcPr>
            <w:tcW w:w="705" w:type="dxa"/>
            <w:vMerge w:val="continue"/>
            <w:vAlign w:val="center"/>
          </w:tcPr>
          <w:p>
            <w:pPr>
              <w:spacing w:line="360" w:lineRule="exact"/>
              <w:jc w:val="center"/>
              <w:rPr>
                <w:del w:id="1850" w:author="Xin Jin" w:date="2020-05-28T09:32:43Z"/>
                <w:rFonts w:ascii="仿宋" w:hAnsi="仿宋" w:eastAsia="仿宋" w:cs="仿宋"/>
                <w:sz w:val="24"/>
                <w:szCs w:val="24"/>
              </w:rPr>
            </w:pPr>
          </w:p>
        </w:tc>
        <w:tc>
          <w:tcPr>
            <w:tcW w:w="5835" w:type="dxa"/>
            <w:vAlign w:val="center"/>
          </w:tcPr>
          <w:p>
            <w:pPr>
              <w:rPr>
                <w:del w:id="1851" w:author="Xin Jin" w:date="2020-05-28T09:32:43Z"/>
                <w:rFonts w:ascii="仿宋" w:hAnsi="仿宋" w:eastAsia="仿宋"/>
                <w:color w:val="000000"/>
                <w:sz w:val="24"/>
                <w:szCs w:val="24"/>
              </w:rPr>
            </w:pPr>
            <w:del w:id="1852" w:author="Xin Jin" w:date="2020-05-28T09:32:4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853" w:author="Xin Jin" w:date="2020-05-28T09:32:43Z"/>
                <w:rFonts w:ascii="仿宋" w:hAnsi="仿宋" w:eastAsia="仿宋" w:cs="仿宋"/>
                <w:kern w:val="0"/>
                <w:sz w:val="24"/>
                <w:szCs w:val="24"/>
              </w:rPr>
            </w:pPr>
          </w:p>
        </w:tc>
        <w:tc>
          <w:tcPr>
            <w:tcW w:w="1845" w:type="dxa"/>
            <w:vMerge w:val="continue"/>
            <w:vAlign w:val="center"/>
          </w:tcPr>
          <w:p>
            <w:pPr>
              <w:spacing w:line="360" w:lineRule="exact"/>
              <w:jc w:val="center"/>
              <w:rPr>
                <w:del w:id="1854" w:author="Xin Jin" w:date="2020-05-28T09:32:43Z"/>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55" w:author="Xin Jin" w:date="2020-05-28T09:32:43Z"/>
        </w:trPr>
        <w:tc>
          <w:tcPr>
            <w:tcW w:w="705" w:type="dxa"/>
            <w:vMerge w:val="continue"/>
            <w:vAlign w:val="top"/>
          </w:tcPr>
          <w:p>
            <w:pPr>
              <w:spacing w:line="360" w:lineRule="exact"/>
              <w:jc w:val="center"/>
              <w:rPr>
                <w:del w:id="1856" w:author="Xin Jin" w:date="2020-05-28T09:32:43Z"/>
                <w:rFonts w:ascii="仿宋" w:hAnsi="仿宋" w:eastAsia="仿宋" w:cs="Times New Roman"/>
                <w:sz w:val="24"/>
                <w:szCs w:val="24"/>
              </w:rPr>
            </w:pPr>
          </w:p>
        </w:tc>
        <w:tc>
          <w:tcPr>
            <w:tcW w:w="5835" w:type="dxa"/>
            <w:vAlign w:val="center"/>
          </w:tcPr>
          <w:p>
            <w:pPr>
              <w:rPr>
                <w:del w:id="1857" w:author="Xin Jin" w:date="2020-05-28T09:32:43Z"/>
                <w:rFonts w:ascii="仿宋" w:hAnsi="仿宋" w:eastAsia="仿宋"/>
                <w:color w:val="000000"/>
                <w:sz w:val="24"/>
                <w:szCs w:val="24"/>
              </w:rPr>
            </w:pPr>
            <w:del w:id="1858" w:author="Xin Jin" w:date="2020-05-28T09:32:4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859"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60"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61" w:author="Xin Jin" w:date="2020-05-28T09:32:43Z"/>
        </w:trPr>
        <w:tc>
          <w:tcPr>
            <w:tcW w:w="705" w:type="dxa"/>
            <w:vMerge w:val="continue"/>
            <w:vAlign w:val="top"/>
          </w:tcPr>
          <w:p>
            <w:pPr>
              <w:spacing w:line="360" w:lineRule="exact"/>
              <w:jc w:val="center"/>
              <w:rPr>
                <w:del w:id="1862" w:author="Xin Jin" w:date="2020-05-28T09:32:43Z"/>
                <w:rFonts w:ascii="仿宋" w:hAnsi="仿宋" w:eastAsia="仿宋" w:cs="Times New Roman"/>
                <w:sz w:val="24"/>
                <w:szCs w:val="24"/>
              </w:rPr>
            </w:pPr>
          </w:p>
        </w:tc>
        <w:tc>
          <w:tcPr>
            <w:tcW w:w="5835" w:type="dxa"/>
            <w:vAlign w:val="center"/>
          </w:tcPr>
          <w:p>
            <w:pPr>
              <w:rPr>
                <w:del w:id="1863" w:author="Xin Jin" w:date="2020-05-28T09:32:43Z"/>
                <w:rFonts w:ascii="仿宋" w:hAnsi="仿宋" w:eastAsia="仿宋"/>
                <w:color w:val="000000"/>
                <w:sz w:val="24"/>
                <w:szCs w:val="24"/>
              </w:rPr>
            </w:pPr>
            <w:del w:id="1864" w:author="Xin Jin" w:date="2020-05-28T09:32:43Z">
              <w:r>
                <w:rPr>
                  <w:rFonts w:hint="eastAsia" w:ascii="仿宋" w:hAnsi="仿宋" w:eastAsia="仿宋"/>
                  <w:color w:val="000000"/>
                  <w:sz w:val="24"/>
                  <w:szCs w:val="24"/>
                </w:rPr>
                <w:delText>无创血管内皮功能检测仪（捐赠完毕改为</w:delText>
              </w:r>
            </w:del>
            <w:del w:id="1865" w:author="Xin Jin" w:date="2020-05-28T09:32:43Z">
              <w:r>
                <w:rPr>
                  <w:rFonts w:ascii="仿宋" w:hAnsi="仿宋" w:eastAsia="仿宋"/>
                  <w:color w:val="000000"/>
                  <w:sz w:val="24"/>
                  <w:szCs w:val="24"/>
                </w:rPr>
                <w:delText>TNI</w:delText>
              </w:r>
            </w:del>
            <w:del w:id="1866" w:author="Xin Jin" w:date="2020-05-28T09:32:4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867"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6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69" w:author="Xin Jin" w:date="2020-05-28T09:32:43Z"/>
        </w:trPr>
        <w:tc>
          <w:tcPr>
            <w:tcW w:w="705" w:type="dxa"/>
            <w:vMerge w:val="continue"/>
            <w:vAlign w:val="top"/>
          </w:tcPr>
          <w:p>
            <w:pPr>
              <w:spacing w:line="360" w:lineRule="exact"/>
              <w:jc w:val="center"/>
              <w:rPr>
                <w:del w:id="1870" w:author="Xin Jin" w:date="2020-05-28T09:32:43Z"/>
                <w:rFonts w:ascii="仿宋" w:hAnsi="仿宋" w:eastAsia="仿宋" w:cs="Times New Roman"/>
                <w:sz w:val="24"/>
                <w:szCs w:val="24"/>
              </w:rPr>
            </w:pPr>
          </w:p>
        </w:tc>
        <w:tc>
          <w:tcPr>
            <w:tcW w:w="5835" w:type="dxa"/>
            <w:vAlign w:val="center"/>
          </w:tcPr>
          <w:p>
            <w:pPr>
              <w:rPr>
                <w:del w:id="1871" w:author="Xin Jin" w:date="2020-05-28T09:32:43Z"/>
                <w:rFonts w:ascii="仿宋" w:hAnsi="仿宋" w:eastAsia="仿宋"/>
                <w:color w:val="000000"/>
                <w:sz w:val="24"/>
                <w:szCs w:val="24"/>
              </w:rPr>
            </w:pPr>
            <w:del w:id="1872" w:author="Xin Jin" w:date="2020-05-28T09:32:4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873" w:author="Xin Jin" w:date="2020-05-28T09:32:43Z"/>
                <w:rFonts w:ascii="仿宋" w:hAnsi="仿宋" w:eastAsia="仿宋" w:cs="Times New Roman"/>
                <w:kern w:val="0"/>
                <w:sz w:val="24"/>
                <w:szCs w:val="24"/>
              </w:rPr>
            </w:pPr>
          </w:p>
        </w:tc>
        <w:tc>
          <w:tcPr>
            <w:tcW w:w="1845" w:type="dxa"/>
            <w:vMerge w:val="continue"/>
            <w:vAlign w:val="top"/>
          </w:tcPr>
          <w:p>
            <w:pPr>
              <w:spacing w:line="360" w:lineRule="exact"/>
              <w:jc w:val="center"/>
              <w:rPr>
                <w:del w:id="1874" w:author="Xin Jin" w:date="2020-05-28T09:32:43Z"/>
                <w:rFonts w:ascii="仿宋" w:hAnsi="仿宋" w:eastAsia="仿宋" w:cs="Times New Roman"/>
                <w:kern w:val="0"/>
                <w:sz w:val="24"/>
                <w:szCs w:val="24"/>
              </w:rPr>
            </w:pPr>
          </w:p>
        </w:tc>
      </w:tr>
    </w:tbl>
    <w:p>
      <w:pPr>
        <w:ind w:left="0" w:leftChars="0" w:right="-932" w:rightChars="-444"/>
        <w:rPr>
          <w:del w:id="1875" w:author="Xin Jin" w:date="2020-05-28T09:32:43Z"/>
          <w:rFonts w:ascii="仿宋" w:hAnsi="仿宋" w:eastAsia="仿宋" w:cs="Times New Roman"/>
          <w:color w:val="FF0000"/>
          <w:sz w:val="24"/>
          <w:szCs w:val="24"/>
        </w:rPr>
      </w:pPr>
    </w:p>
    <w:p>
      <w:pPr>
        <w:ind w:right="-932" w:rightChars="-444"/>
        <w:rPr>
          <w:del w:id="1876" w:author="Xin Jin" w:date="2020-05-28T09:32:43Z"/>
          <w:rFonts w:ascii="仿宋" w:hAnsi="仿宋" w:eastAsia="仿宋" w:cs="Times New Roman"/>
          <w:color w:val="FF0000"/>
          <w:sz w:val="24"/>
          <w:szCs w:val="24"/>
        </w:rPr>
      </w:pPr>
    </w:p>
    <w:tbl>
      <w:tblPr>
        <w:tblStyle w:val="10"/>
        <w:tblpPr w:leftFromText="180" w:rightFromText="180" w:vertAnchor="text" w:horzAnchor="margin" w:tblpXSpec="center" w:tblpY="84"/>
        <w:tblOverlap w:val="never"/>
        <w:tblW w:w="10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77" w:author="Xin Jin" w:date="2020-05-28T09:32:43Z"/>
        </w:trPr>
        <w:tc>
          <w:tcPr>
            <w:tcW w:w="745" w:type="dxa"/>
            <w:vAlign w:val="center"/>
          </w:tcPr>
          <w:p>
            <w:pPr>
              <w:spacing w:line="360" w:lineRule="exact"/>
              <w:jc w:val="center"/>
              <w:rPr>
                <w:del w:id="1878" w:author="Xin Jin" w:date="2020-05-28T09:32:43Z"/>
                <w:rFonts w:ascii="仿宋_GB2312" w:hAnsi="仿宋" w:eastAsia="仿宋_GB2312" w:cs="Times New Roman"/>
                <w:b/>
                <w:bCs/>
                <w:sz w:val="24"/>
                <w:szCs w:val="24"/>
              </w:rPr>
            </w:pPr>
            <w:del w:id="1879"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880" w:author="Xin Jin" w:date="2020-05-28T09:32:43Z"/>
                <w:rFonts w:ascii="仿宋_GB2312" w:hAnsi="仿宋" w:eastAsia="仿宋_GB2312" w:cs="Times New Roman"/>
                <w:b/>
                <w:bCs/>
                <w:sz w:val="24"/>
                <w:szCs w:val="24"/>
              </w:rPr>
            </w:pPr>
            <w:del w:id="1881" w:author="Xin Jin" w:date="2020-05-28T09:32:43Z">
              <w:r>
                <w:rPr>
                  <w:rFonts w:hint="eastAsia" w:ascii="仿宋_GB2312" w:hAnsi="仿宋" w:eastAsia="仿宋_GB2312" w:cs="仿宋_GB2312"/>
                  <w:b/>
                  <w:bCs/>
                  <w:sz w:val="24"/>
                  <w:szCs w:val="24"/>
                </w:rPr>
                <w:delText>设备名称</w:delText>
              </w:r>
            </w:del>
          </w:p>
        </w:tc>
        <w:tc>
          <w:tcPr>
            <w:tcW w:w="1884" w:type="dxa"/>
            <w:vAlign w:val="top"/>
          </w:tcPr>
          <w:p>
            <w:pPr>
              <w:spacing w:line="360" w:lineRule="exact"/>
              <w:jc w:val="center"/>
              <w:rPr>
                <w:del w:id="1882" w:author="Xin Jin" w:date="2020-05-28T09:32:43Z"/>
                <w:rFonts w:ascii="仿宋_GB2312" w:hAnsi="仿宋" w:eastAsia="仿宋_GB2312" w:cs="Times New Roman"/>
                <w:b/>
                <w:bCs/>
                <w:sz w:val="24"/>
                <w:szCs w:val="24"/>
              </w:rPr>
            </w:pPr>
            <w:del w:id="1883"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1884" w:author="Xin Jin" w:date="2020-05-28T09:32:43Z"/>
                <w:rFonts w:ascii="仿宋_GB2312" w:hAnsi="仿宋" w:eastAsia="仿宋_GB2312" w:cs="Times New Roman"/>
                <w:b/>
                <w:bCs/>
                <w:sz w:val="24"/>
                <w:szCs w:val="24"/>
              </w:rPr>
            </w:pPr>
            <w:del w:id="1885" w:author="Xin Jin" w:date="2020-05-28T09:32:43Z">
              <w:r>
                <w:rPr>
                  <w:rFonts w:hint="eastAsia" w:ascii="仿宋_GB2312" w:hAnsi="仿宋" w:eastAsia="仿宋_GB2312" w:cs="仿宋_GB2312"/>
                  <w:b/>
                  <w:bCs/>
                  <w:sz w:val="24"/>
                  <w:szCs w:val="24"/>
                </w:rPr>
                <w:delText>（套</w:delText>
              </w:r>
            </w:del>
            <w:del w:id="1886" w:author="Xin Jin" w:date="2020-05-28T09:32:43Z">
              <w:r>
                <w:rPr>
                  <w:rFonts w:ascii="仿宋_GB2312" w:hAnsi="仿宋" w:eastAsia="仿宋_GB2312" w:cs="仿宋_GB2312"/>
                  <w:b/>
                  <w:bCs/>
                  <w:sz w:val="24"/>
                  <w:szCs w:val="24"/>
                </w:rPr>
                <w:delText>/</w:delText>
              </w:r>
            </w:del>
            <w:del w:id="1887" w:author="Xin Jin" w:date="2020-05-28T09:32:43Z">
              <w:r>
                <w:rPr>
                  <w:rFonts w:hint="eastAsia" w:ascii="仿宋_GB2312" w:hAnsi="仿宋" w:eastAsia="仿宋_GB2312" w:cs="仿宋_GB2312"/>
                  <w:b/>
                  <w:bCs/>
                  <w:sz w:val="24"/>
                  <w:szCs w:val="24"/>
                </w:rPr>
                <w:delText>万元）</w:delText>
              </w:r>
            </w:del>
          </w:p>
        </w:tc>
        <w:tc>
          <w:tcPr>
            <w:tcW w:w="1884" w:type="dxa"/>
            <w:vAlign w:val="top"/>
          </w:tcPr>
          <w:p>
            <w:pPr>
              <w:spacing w:line="360" w:lineRule="exact"/>
              <w:jc w:val="center"/>
              <w:rPr>
                <w:del w:id="1888" w:author="Xin Jin" w:date="2020-05-28T09:32:43Z"/>
                <w:rFonts w:ascii="仿宋_GB2312" w:hAnsi="仿宋" w:eastAsia="仿宋_GB2312" w:cs="Times New Roman"/>
                <w:b/>
                <w:bCs/>
                <w:sz w:val="24"/>
                <w:szCs w:val="24"/>
              </w:rPr>
            </w:pPr>
            <w:del w:id="1889"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90" w:author="Xin Jin" w:date="2020-05-28T09:32:43Z"/>
        </w:trPr>
        <w:tc>
          <w:tcPr>
            <w:tcW w:w="745" w:type="dxa"/>
            <w:vMerge w:val="restart"/>
            <w:vAlign w:val="center"/>
          </w:tcPr>
          <w:p>
            <w:pPr>
              <w:spacing w:line="360" w:lineRule="exact"/>
              <w:jc w:val="center"/>
              <w:rPr>
                <w:del w:id="1891" w:author="Xin Jin" w:date="2020-05-28T09:32:43Z"/>
                <w:rFonts w:ascii="仿宋" w:hAnsi="仿宋" w:eastAsia="仿宋" w:cs="Times New Roman"/>
                <w:sz w:val="24"/>
                <w:szCs w:val="24"/>
              </w:rPr>
            </w:pPr>
            <w:del w:id="1892" w:author="Xin Jin" w:date="2020-05-28T09:32:43Z">
              <w:r>
                <w:rPr>
                  <w:rFonts w:ascii="仿宋" w:hAnsi="仿宋" w:eastAsia="仿宋" w:cs="Times New Roman"/>
                  <w:sz w:val="24"/>
                  <w:szCs w:val="24"/>
                </w:rPr>
                <w:delText>E</w:delText>
              </w:r>
            </w:del>
          </w:p>
        </w:tc>
        <w:tc>
          <w:tcPr>
            <w:tcW w:w="5872" w:type="dxa"/>
            <w:vAlign w:val="center"/>
          </w:tcPr>
          <w:p>
            <w:pPr>
              <w:widowControl/>
              <w:jc w:val="left"/>
              <w:rPr>
                <w:del w:id="1893" w:author="Xin Jin" w:date="2020-05-28T09:32:43Z"/>
                <w:rFonts w:ascii="仿宋" w:hAnsi="仿宋" w:eastAsia="仿宋"/>
                <w:color w:val="000000"/>
                <w:kern w:val="0"/>
                <w:sz w:val="24"/>
                <w:szCs w:val="24"/>
              </w:rPr>
            </w:pPr>
            <w:del w:id="1894" w:author="Xin Jin" w:date="2020-05-28T09:32:43Z">
              <w:r>
                <w:rPr>
                  <w:rFonts w:hint="eastAsia" w:ascii="仿宋" w:hAnsi="仿宋" w:eastAsia="仿宋"/>
                  <w:color w:val="000000"/>
                  <w:sz w:val="24"/>
                  <w:szCs w:val="24"/>
                </w:rPr>
                <w:delText>联影全身用X射线计算机体层摄影装置：</w:delText>
              </w:r>
            </w:del>
            <w:del w:id="1895" w:author="Xin Jin" w:date="2020-05-28T09:32:43Z">
              <w:r>
                <w:rPr>
                  <w:rFonts w:hint="eastAsia" w:ascii="仿宋" w:hAnsi="仿宋" w:eastAsia="仿宋"/>
                  <w:color w:val="000000"/>
                  <w:sz w:val="24"/>
                  <w:szCs w:val="24"/>
                </w:rPr>
                <w:br/>
              </w:r>
            </w:del>
            <w:del w:id="1896" w:author="Xin Jin" w:date="2020-05-28T09:32:43Z">
              <w:r>
                <w:rPr>
                  <w:rFonts w:hint="eastAsia" w:ascii="仿宋" w:hAnsi="仿宋" w:eastAsia="仿宋"/>
                  <w:color w:val="000000"/>
                  <w:sz w:val="24"/>
                  <w:szCs w:val="24"/>
                </w:rPr>
                <w:delText>40层40排CT uCT528</w:delText>
              </w:r>
            </w:del>
          </w:p>
        </w:tc>
        <w:tc>
          <w:tcPr>
            <w:tcW w:w="1884" w:type="dxa"/>
            <w:vMerge w:val="restart"/>
            <w:vAlign w:val="center"/>
          </w:tcPr>
          <w:p>
            <w:pPr>
              <w:spacing w:line="360" w:lineRule="exact"/>
              <w:jc w:val="center"/>
              <w:rPr>
                <w:del w:id="1897" w:author="Xin Jin" w:date="2020-05-28T09:32:43Z"/>
                <w:rFonts w:ascii="仿宋" w:hAnsi="仿宋" w:eastAsia="仿宋" w:cs="Times New Roman"/>
                <w:kern w:val="0"/>
                <w:sz w:val="24"/>
                <w:szCs w:val="24"/>
              </w:rPr>
            </w:pPr>
            <w:del w:id="1898" w:author="Xin Jin" w:date="2020-05-28T09:32:43Z">
              <w:r>
                <w:rPr>
                  <w:rFonts w:ascii="仿宋" w:hAnsi="仿宋" w:eastAsia="仿宋" w:cs="仿宋_GB2312"/>
                  <w:kern w:val="0"/>
                  <w:sz w:val="24"/>
                  <w:szCs w:val="24"/>
                </w:rPr>
                <w:delText>950</w:delText>
              </w:r>
            </w:del>
          </w:p>
        </w:tc>
        <w:tc>
          <w:tcPr>
            <w:tcW w:w="1884" w:type="dxa"/>
            <w:vMerge w:val="restart"/>
            <w:vAlign w:val="center"/>
          </w:tcPr>
          <w:p>
            <w:pPr>
              <w:spacing w:line="360" w:lineRule="exact"/>
              <w:jc w:val="center"/>
              <w:rPr>
                <w:del w:id="1899" w:author="Xin Jin" w:date="2020-05-28T09:32:43Z"/>
                <w:rFonts w:ascii="仿宋" w:hAnsi="仿宋" w:eastAsia="仿宋" w:cs="Times New Roman"/>
                <w:kern w:val="0"/>
                <w:sz w:val="24"/>
                <w:szCs w:val="24"/>
              </w:rPr>
            </w:pPr>
            <w:del w:id="1900"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01" w:author="Xin Jin" w:date="2020-05-28T09:32:43Z"/>
        </w:trPr>
        <w:tc>
          <w:tcPr>
            <w:tcW w:w="745" w:type="dxa"/>
            <w:vMerge w:val="continue"/>
            <w:vAlign w:val="top"/>
          </w:tcPr>
          <w:p>
            <w:pPr>
              <w:spacing w:line="360" w:lineRule="exact"/>
              <w:jc w:val="center"/>
              <w:rPr>
                <w:del w:id="1902" w:author="Xin Jin" w:date="2020-05-28T09:32:43Z"/>
                <w:rFonts w:ascii="仿宋" w:hAnsi="仿宋" w:eastAsia="仿宋" w:cs="Times New Roman"/>
                <w:sz w:val="24"/>
                <w:szCs w:val="24"/>
              </w:rPr>
            </w:pPr>
          </w:p>
        </w:tc>
        <w:tc>
          <w:tcPr>
            <w:tcW w:w="5872" w:type="dxa"/>
            <w:vAlign w:val="center"/>
          </w:tcPr>
          <w:p>
            <w:pPr>
              <w:rPr>
                <w:del w:id="1903" w:author="Xin Jin" w:date="2020-05-28T09:32:43Z"/>
                <w:rFonts w:ascii="仿宋" w:hAnsi="仿宋" w:eastAsia="仿宋"/>
                <w:color w:val="000000"/>
                <w:sz w:val="24"/>
                <w:szCs w:val="24"/>
              </w:rPr>
            </w:pPr>
            <w:del w:id="1904" w:author="Xin Jin" w:date="2020-05-28T09:32:4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1905"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06"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07" w:author="Xin Jin" w:date="2020-05-28T09:32:43Z"/>
        </w:trPr>
        <w:tc>
          <w:tcPr>
            <w:tcW w:w="745" w:type="dxa"/>
            <w:vMerge w:val="continue"/>
            <w:vAlign w:val="top"/>
          </w:tcPr>
          <w:p>
            <w:pPr>
              <w:spacing w:line="360" w:lineRule="exact"/>
              <w:jc w:val="center"/>
              <w:rPr>
                <w:del w:id="1908" w:author="Xin Jin" w:date="2020-05-28T09:32:43Z"/>
                <w:rFonts w:ascii="仿宋" w:hAnsi="仿宋" w:eastAsia="仿宋" w:cs="Times New Roman"/>
                <w:sz w:val="24"/>
                <w:szCs w:val="24"/>
              </w:rPr>
            </w:pPr>
          </w:p>
        </w:tc>
        <w:tc>
          <w:tcPr>
            <w:tcW w:w="5872" w:type="dxa"/>
            <w:vAlign w:val="center"/>
          </w:tcPr>
          <w:p>
            <w:pPr>
              <w:rPr>
                <w:del w:id="1909" w:author="Xin Jin" w:date="2020-05-28T09:32:43Z"/>
                <w:rFonts w:ascii="仿宋" w:hAnsi="仿宋" w:eastAsia="仿宋"/>
                <w:color w:val="000000"/>
                <w:sz w:val="24"/>
                <w:szCs w:val="24"/>
              </w:rPr>
            </w:pPr>
            <w:del w:id="1910" w:author="Xin Jin" w:date="2020-05-28T09:32:4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1911"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12"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3" w:author="Xin Jin" w:date="2020-05-28T09:32:43Z"/>
        </w:trPr>
        <w:tc>
          <w:tcPr>
            <w:tcW w:w="745" w:type="dxa"/>
            <w:vMerge w:val="continue"/>
            <w:vAlign w:val="top"/>
          </w:tcPr>
          <w:p>
            <w:pPr>
              <w:spacing w:line="360" w:lineRule="exact"/>
              <w:jc w:val="center"/>
              <w:rPr>
                <w:del w:id="1914" w:author="Xin Jin" w:date="2020-05-28T09:32:43Z"/>
                <w:rFonts w:ascii="仿宋" w:hAnsi="仿宋" w:eastAsia="仿宋" w:cs="Times New Roman"/>
                <w:sz w:val="24"/>
                <w:szCs w:val="24"/>
              </w:rPr>
            </w:pPr>
          </w:p>
        </w:tc>
        <w:tc>
          <w:tcPr>
            <w:tcW w:w="5872" w:type="dxa"/>
            <w:vAlign w:val="center"/>
          </w:tcPr>
          <w:p>
            <w:pPr>
              <w:rPr>
                <w:del w:id="1915" w:author="Xin Jin" w:date="2020-05-28T09:32:43Z"/>
                <w:rFonts w:ascii="仿宋" w:hAnsi="仿宋" w:eastAsia="仿宋"/>
                <w:color w:val="000000"/>
                <w:sz w:val="24"/>
                <w:szCs w:val="24"/>
              </w:rPr>
            </w:pPr>
            <w:del w:id="1916" w:author="Xin Jin" w:date="2020-05-28T09:32:4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1917"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1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9" w:author="Xin Jin" w:date="2020-05-28T09:32:43Z"/>
        </w:trPr>
        <w:tc>
          <w:tcPr>
            <w:tcW w:w="745" w:type="dxa"/>
            <w:vMerge w:val="continue"/>
            <w:vAlign w:val="top"/>
          </w:tcPr>
          <w:p>
            <w:pPr>
              <w:spacing w:line="360" w:lineRule="exact"/>
              <w:jc w:val="center"/>
              <w:rPr>
                <w:del w:id="1920" w:author="Xin Jin" w:date="2020-05-28T09:32:43Z"/>
                <w:rFonts w:ascii="仿宋" w:hAnsi="仿宋" w:eastAsia="仿宋" w:cs="Times New Roman"/>
                <w:sz w:val="24"/>
                <w:szCs w:val="24"/>
              </w:rPr>
            </w:pPr>
          </w:p>
        </w:tc>
        <w:tc>
          <w:tcPr>
            <w:tcW w:w="5872" w:type="dxa"/>
            <w:vAlign w:val="center"/>
          </w:tcPr>
          <w:p>
            <w:pPr>
              <w:rPr>
                <w:del w:id="1921" w:author="Xin Jin" w:date="2020-05-28T09:32:43Z"/>
                <w:rFonts w:ascii="仿宋" w:hAnsi="仿宋" w:eastAsia="仿宋"/>
                <w:color w:val="000000"/>
                <w:sz w:val="24"/>
                <w:szCs w:val="24"/>
              </w:rPr>
            </w:pPr>
            <w:del w:id="1922" w:author="Xin Jin" w:date="2020-05-28T09:32:43Z">
              <w:r>
                <w:rPr>
                  <w:rFonts w:hint="eastAsia" w:ascii="仿宋" w:hAnsi="仿宋" w:eastAsia="仿宋"/>
                  <w:color w:val="000000"/>
                  <w:sz w:val="24"/>
                  <w:szCs w:val="24"/>
                </w:rPr>
                <w:delText>无创血管内皮功能检测仪（捐赠完毕改为</w:delText>
              </w:r>
            </w:del>
            <w:del w:id="1923" w:author="Xin Jin" w:date="2020-05-28T09:32:43Z">
              <w:r>
                <w:rPr>
                  <w:rFonts w:ascii="仿宋" w:hAnsi="仿宋" w:eastAsia="仿宋"/>
                  <w:color w:val="000000"/>
                  <w:sz w:val="24"/>
                  <w:szCs w:val="24"/>
                </w:rPr>
                <w:delText>TNI</w:delText>
              </w:r>
            </w:del>
            <w:del w:id="1924"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1925"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26"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27" w:author="Xin Jin" w:date="2020-05-28T09:32:43Z"/>
        </w:trPr>
        <w:tc>
          <w:tcPr>
            <w:tcW w:w="745" w:type="dxa"/>
            <w:vMerge w:val="continue"/>
            <w:vAlign w:val="top"/>
          </w:tcPr>
          <w:p>
            <w:pPr>
              <w:spacing w:line="360" w:lineRule="exact"/>
              <w:jc w:val="center"/>
              <w:rPr>
                <w:del w:id="1928" w:author="Xin Jin" w:date="2020-05-28T09:32:43Z"/>
                <w:rFonts w:ascii="仿宋" w:hAnsi="仿宋" w:eastAsia="仿宋" w:cs="Times New Roman"/>
                <w:sz w:val="24"/>
                <w:szCs w:val="24"/>
              </w:rPr>
            </w:pPr>
          </w:p>
        </w:tc>
        <w:tc>
          <w:tcPr>
            <w:tcW w:w="5872" w:type="dxa"/>
            <w:vAlign w:val="center"/>
          </w:tcPr>
          <w:p>
            <w:pPr>
              <w:rPr>
                <w:del w:id="1929" w:author="Xin Jin" w:date="2020-05-28T09:32:43Z"/>
                <w:rFonts w:ascii="仿宋" w:hAnsi="仿宋" w:eastAsia="仿宋"/>
                <w:color w:val="000000"/>
                <w:sz w:val="24"/>
                <w:szCs w:val="24"/>
              </w:rPr>
            </w:pPr>
            <w:del w:id="1930" w:author="Xin Jin" w:date="2020-05-28T09:32:43Z">
              <w:r>
                <w:rPr>
                  <w:rFonts w:hint="eastAsia" w:ascii="仿宋" w:hAnsi="仿宋" w:eastAsia="仿宋"/>
                  <w:color w:val="000000"/>
                  <w:sz w:val="24"/>
                  <w:szCs w:val="24"/>
                </w:rPr>
                <w:delText>飞利浦电子阴道镜：SLC-1000B</w:delText>
              </w:r>
            </w:del>
          </w:p>
        </w:tc>
        <w:tc>
          <w:tcPr>
            <w:tcW w:w="1884" w:type="dxa"/>
            <w:vMerge w:val="continue"/>
            <w:vAlign w:val="center"/>
          </w:tcPr>
          <w:p>
            <w:pPr>
              <w:spacing w:line="360" w:lineRule="exact"/>
              <w:jc w:val="center"/>
              <w:rPr>
                <w:del w:id="1931"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32" w:author="Xin Jin" w:date="2020-05-28T09:32:43Z"/>
                <w:rFonts w:ascii="仿宋" w:hAnsi="仿宋" w:eastAsia="仿宋" w:cs="Times New Roman"/>
                <w:kern w:val="0"/>
                <w:sz w:val="24"/>
                <w:szCs w:val="24"/>
              </w:rPr>
            </w:pPr>
          </w:p>
        </w:tc>
      </w:tr>
    </w:tbl>
    <w:p>
      <w:pPr>
        <w:ind w:left="0" w:leftChars="0" w:right="-932" w:rightChars="-444"/>
        <w:rPr>
          <w:del w:id="1933" w:author="Xin Jin" w:date="2020-05-28T09:32:43Z"/>
          <w:rFonts w:ascii="仿宋" w:hAnsi="仿宋" w:eastAsia="仿宋" w:cs="Times New Roman"/>
          <w:color w:val="FF0000"/>
          <w:sz w:val="24"/>
          <w:szCs w:val="24"/>
        </w:rPr>
      </w:pPr>
    </w:p>
    <w:p>
      <w:pPr>
        <w:ind w:left="307" w:leftChars="146" w:right="-932" w:rightChars="-444"/>
        <w:rPr>
          <w:del w:id="1934" w:author="Xin Jin" w:date="2020-05-28T09:32:43Z"/>
          <w:rFonts w:ascii="仿宋" w:hAnsi="仿宋" w:eastAsia="仿宋" w:cs="Times New Roman"/>
          <w:color w:val="FF0000"/>
          <w:sz w:val="24"/>
          <w:szCs w:val="24"/>
        </w:rPr>
      </w:pPr>
    </w:p>
    <w:p>
      <w:pPr>
        <w:ind w:left="307" w:leftChars="146" w:right="-932" w:rightChars="-444"/>
        <w:rPr>
          <w:del w:id="1935" w:author="Xin Jin" w:date="2020-05-28T09:32:43Z"/>
          <w:rFonts w:ascii="仿宋" w:hAnsi="仿宋" w:eastAsia="仿宋" w:cs="Times New Roman"/>
          <w:color w:val="FF0000"/>
          <w:sz w:val="24"/>
          <w:szCs w:val="24"/>
        </w:rPr>
      </w:pPr>
    </w:p>
    <w:tbl>
      <w:tblPr>
        <w:tblStyle w:val="10"/>
        <w:tblpPr w:leftFromText="180" w:rightFromText="180" w:vertAnchor="text" w:horzAnchor="margin" w:tblpXSpec="center" w:tblpY="182"/>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36" w:author="Xin Jin" w:date="2020-05-28T09:32:43Z"/>
        </w:trPr>
        <w:tc>
          <w:tcPr>
            <w:tcW w:w="768" w:type="dxa"/>
            <w:vAlign w:val="center"/>
          </w:tcPr>
          <w:p>
            <w:pPr>
              <w:spacing w:line="360" w:lineRule="exact"/>
              <w:jc w:val="center"/>
              <w:rPr>
                <w:del w:id="1937" w:author="Xin Jin" w:date="2020-05-28T09:32:43Z"/>
                <w:rFonts w:ascii="仿宋_GB2312" w:hAnsi="仿宋" w:eastAsia="仿宋_GB2312" w:cs="Times New Roman"/>
                <w:b/>
                <w:bCs/>
                <w:sz w:val="24"/>
                <w:szCs w:val="24"/>
              </w:rPr>
            </w:pPr>
            <w:del w:id="1938"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939" w:author="Xin Jin" w:date="2020-05-28T09:32:43Z"/>
                <w:rFonts w:ascii="仿宋_GB2312" w:hAnsi="仿宋" w:eastAsia="仿宋_GB2312" w:cs="Times New Roman"/>
                <w:b/>
                <w:bCs/>
                <w:sz w:val="24"/>
                <w:szCs w:val="24"/>
              </w:rPr>
            </w:pPr>
            <w:del w:id="1940" w:author="Xin Jin" w:date="2020-05-28T09:32:4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1941" w:author="Xin Jin" w:date="2020-05-28T09:32:43Z"/>
                <w:rFonts w:ascii="仿宋_GB2312" w:hAnsi="仿宋" w:eastAsia="仿宋_GB2312" w:cs="Times New Roman"/>
                <w:b/>
                <w:bCs/>
                <w:sz w:val="24"/>
                <w:szCs w:val="24"/>
              </w:rPr>
            </w:pPr>
            <w:del w:id="1942"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1943" w:author="Xin Jin" w:date="2020-05-28T09:32:43Z"/>
                <w:rFonts w:ascii="仿宋_GB2312" w:hAnsi="仿宋" w:eastAsia="仿宋_GB2312" w:cs="Times New Roman"/>
                <w:b/>
                <w:bCs/>
                <w:sz w:val="24"/>
                <w:szCs w:val="24"/>
              </w:rPr>
            </w:pPr>
            <w:del w:id="1944" w:author="Xin Jin" w:date="2020-05-28T09:32:43Z">
              <w:r>
                <w:rPr>
                  <w:rFonts w:hint="eastAsia" w:ascii="仿宋_GB2312" w:hAnsi="仿宋" w:eastAsia="仿宋_GB2312" w:cs="仿宋_GB2312"/>
                  <w:b/>
                  <w:bCs/>
                  <w:sz w:val="24"/>
                  <w:szCs w:val="24"/>
                </w:rPr>
                <w:delText>（套</w:delText>
              </w:r>
            </w:del>
            <w:del w:id="1945" w:author="Xin Jin" w:date="2020-05-28T09:32:43Z">
              <w:r>
                <w:rPr>
                  <w:rFonts w:ascii="仿宋_GB2312" w:hAnsi="仿宋" w:eastAsia="仿宋_GB2312" w:cs="仿宋_GB2312"/>
                  <w:b/>
                  <w:bCs/>
                  <w:sz w:val="24"/>
                  <w:szCs w:val="24"/>
                </w:rPr>
                <w:delText>/</w:delText>
              </w:r>
            </w:del>
            <w:del w:id="1946" w:author="Xin Jin" w:date="2020-05-28T09:32:4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1947" w:author="Xin Jin" w:date="2020-05-28T09:32:43Z"/>
                <w:rFonts w:ascii="仿宋_GB2312" w:hAnsi="仿宋" w:eastAsia="仿宋_GB2312" w:cs="Times New Roman"/>
                <w:b/>
                <w:bCs/>
                <w:sz w:val="24"/>
                <w:szCs w:val="24"/>
              </w:rPr>
            </w:pPr>
            <w:del w:id="1948"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1949" w:author="Xin Jin" w:date="2020-05-28T09:32:43Z"/>
        </w:trPr>
        <w:tc>
          <w:tcPr>
            <w:tcW w:w="768" w:type="dxa"/>
            <w:vMerge w:val="restart"/>
            <w:vAlign w:val="center"/>
          </w:tcPr>
          <w:p>
            <w:pPr>
              <w:spacing w:line="360" w:lineRule="exact"/>
              <w:jc w:val="center"/>
              <w:rPr>
                <w:del w:id="1950" w:author="Xin Jin" w:date="2020-05-28T09:32:43Z"/>
                <w:rFonts w:ascii="仿宋" w:hAnsi="仿宋" w:eastAsia="仿宋" w:cs="Times New Roman"/>
                <w:sz w:val="24"/>
                <w:szCs w:val="24"/>
              </w:rPr>
            </w:pPr>
            <w:del w:id="1951" w:author="Xin Jin" w:date="2020-05-28T09:32:43Z">
              <w:r>
                <w:rPr>
                  <w:rFonts w:ascii="仿宋" w:hAnsi="仿宋" w:eastAsia="仿宋" w:cs="Times New Roman"/>
                  <w:sz w:val="24"/>
                  <w:szCs w:val="24"/>
                </w:rPr>
                <w:delText>F</w:delText>
              </w:r>
            </w:del>
          </w:p>
        </w:tc>
        <w:tc>
          <w:tcPr>
            <w:tcW w:w="5872" w:type="dxa"/>
            <w:vAlign w:val="center"/>
          </w:tcPr>
          <w:p>
            <w:pPr>
              <w:widowControl/>
              <w:jc w:val="left"/>
              <w:rPr>
                <w:del w:id="1952" w:author="Xin Jin" w:date="2020-05-28T09:32:43Z"/>
                <w:rFonts w:ascii="仿宋" w:hAnsi="仿宋" w:eastAsia="仿宋"/>
                <w:color w:val="000000"/>
                <w:kern w:val="0"/>
                <w:sz w:val="24"/>
                <w:szCs w:val="24"/>
              </w:rPr>
            </w:pPr>
            <w:del w:id="1953" w:author="Xin Jin" w:date="2020-05-28T09:32:43Z">
              <w:r>
                <w:rPr>
                  <w:rFonts w:hint="eastAsia" w:ascii="仿宋" w:hAnsi="仿宋" w:eastAsia="仿宋"/>
                  <w:color w:val="000000"/>
                  <w:sz w:val="24"/>
                  <w:szCs w:val="24"/>
                </w:rPr>
                <w:delText>西门子X射线计算机体层摄影设备：</w:delText>
              </w:r>
            </w:del>
            <w:del w:id="1954" w:author="Xin Jin" w:date="2020-05-28T09:32:43Z">
              <w:r>
                <w:rPr>
                  <w:rFonts w:hint="eastAsia" w:ascii="仿宋" w:hAnsi="仿宋" w:eastAsia="仿宋"/>
                  <w:color w:val="000000"/>
                  <w:sz w:val="24"/>
                  <w:szCs w:val="24"/>
                </w:rPr>
                <w:br/>
              </w:r>
            </w:del>
            <w:del w:id="1955" w:author="Xin Jin" w:date="2020-05-28T09:32:43Z">
              <w:r>
                <w:rPr>
                  <w:rFonts w:hint="eastAsia" w:ascii="仿宋" w:hAnsi="仿宋" w:eastAsia="仿宋"/>
                  <w:color w:val="000000"/>
                  <w:sz w:val="24"/>
                  <w:szCs w:val="24"/>
                </w:rPr>
                <w:delText>64排128层螺旋CT  SOMATOM go.Top</w:delText>
              </w:r>
            </w:del>
          </w:p>
        </w:tc>
        <w:tc>
          <w:tcPr>
            <w:tcW w:w="1884" w:type="dxa"/>
            <w:vMerge w:val="restart"/>
            <w:vAlign w:val="center"/>
          </w:tcPr>
          <w:p>
            <w:pPr>
              <w:spacing w:line="360" w:lineRule="exact"/>
              <w:jc w:val="center"/>
              <w:rPr>
                <w:del w:id="1956" w:author="Xin Jin" w:date="2020-05-28T09:32:43Z"/>
                <w:rFonts w:ascii="仿宋" w:hAnsi="仿宋" w:eastAsia="仿宋" w:cs="Times New Roman"/>
                <w:kern w:val="0"/>
                <w:sz w:val="24"/>
                <w:szCs w:val="24"/>
              </w:rPr>
            </w:pPr>
            <w:del w:id="1957" w:author="Xin Jin" w:date="2020-05-28T09:32:43Z">
              <w:r>
                <w:rPr>
                  <w:rFonts w:ascii="仿宋" w:hAnsi="仿宋" w:eastAsia="仿宋" w:cs="仿宋_GB2312"/>
                  <w:kern w:val="0"/>
                  <w:sz w:val="24"/>
                  <w:szCs w:val="24"/>
                </w:rPr>
                <w:delText>1735</w:delText>
              </w:r>
            </w:del>
          </w:p>
        </w:tc>
        <w:tc>
          <w:tcPr>
            <w:tcW w:w="1884" w:type="dxa"/>
            <w:vMerge w:val="restart"/>
            <w:vAlign w:val="center"/>
          </w:tcPr>
          <w:p>
            <w:pPr>
              <w:spacing w:line="360" w:lineRule="exact"/>
              <w:jc w:val="center"/>
              <w:rPr>
                <w:del w:id="1958" w:author="Xin Jin" w:date="2020-05-28T09:32:43Z"/>
                <w:rFonts w:ascii="仿宋" w:hAnsi="仿宋" w:eastAsia="仿宋" w:cs="Times New Roman"/>
                <w:kern w:val="0"/>
                <w:sz w:val="24"/>
                <w:szCs w:val="24"/>
              </w:rPr>
            </w:pPr>
            <w:del w:id="1959"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60" w:author="Xin Jin" w:date="2020-05-28T09:32:43Z"/>
        </w:trPr>
        <w:tc>
          <w:tcPr>
            <w:tcW w:w="768" w:type="dxa"/>
            <w:vMerge w:val="continue"/>
            <w:vAlign w:val="top"/>
          </w:tcPr>
          <w:p>
            <w:pPr>
              <w:spacing w:line="360" w:lineRule="exact"/>
              <w:jc w:val="center"/>
              <w:rPr>
                <w:del w:id="1961" w:author="Xin Jin" w:date="2020-05-28T09:32:43Z"/>
                <w:rFonts w:ascii="仿宋" w:hAnsi="仿宋" w:eastAsia="仿宋" w:cs="Times New Roman"/>
                <w:sz w:val="24"/>
                <w:szCs w:val="24"/>
              </w:rPr>
            </w:pPr>
          </w:p>
        </w:tc>
        <w:tc>
          <w:tcPr>
            <w:tcW w:w="5872" w:type="dxa"/>
            <w:vAlign w:val="center"/>
          </w:tcPr>
          <w:p>
            <w:pPr>
              <w:rPr>
                <w:del w:id="1962" w:author="Xin Jin" w:date="2020-05-28T09:32:43Z"/>
                <w:rFonts w:ascii="仿宋" w:hAnsi="仿宋" w:eastAsia="仿宋"/>
                <w:color w:val="000000"/>
                <w:sz w:val="24"/>
                <w:szCs w:val="24"/>
              </w:rPr>
            </w:pPr>
            <w:del w:id="1963" w:author="Xin Jin" w:date="2020-05-28T09:32:43Z">
              <w:r>
                <w:rPr>
                  <w:rFonts w:hint="eastAsia" w:ascii="仿宋" w:hAnsi="仿宋" w:eastAsia="仿宋"/>
                  <w:color w:val="000000"/>
                  <w:sz w:val="24"/>
                  <w:szCs w:val="24"/>
                </w:rPr>
                <w:delText>西门子超声诊断仪：X</w:delText>
              </w:r>
            </w:del>
            <w:del w:id="1964" w:author="Xin Jin" w:date="2020-05-28T09:32:43Z">
              <w:r>
                <w:rPr>
                  <w:rFonts w:ascii="仿宋" w:hAnsi="仿宋" w:eastAsia="仿宋"/>
                  <w:color w:val="000000"/>
                  <w:sz w:val="24"/>
                  <w:szCs w:val="24"/>
                </w:rPr>
                <w:delText>6</w:delText>
              </w:r>
            </w:del>
            <w:del w:id="1965" w:author="Xin Jin" w:date="2020-05-28T09:32:43Z">
              <w:r>
                <w:rPr>
                  <w:rFonts w:hint="eastAsia" w:ascii="仿宋" w:hAnsi="仿宋" w:eastAsia="仿宋"/>
                  <w:color w:val="000000"/>
                  <w:sz w:val="24"/>
                  <w:szCs w:val="24"/>
                </w:rPr>
                <w:delText>00</w:delText>
              </w:r>
            </w:del>
          </w:p>
        </w:tc>
        <w:tc>
          <w:tcPr>
            <w:tcW w:w="1884" w:type="dxa"/>
            <w:vMerge w:val="continue"/>
            <w:vAlign w:val="center"/>
          </w:tcPr>
          <w:p>
            <w:pPr>
              <w:spacing w:line="360" w:lineRule="exact"/>
              <w:jc w:val="center"/>
              <w:rPr>
                <w:del w:id="1966"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67"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68" w:author="Xin Jin" w:date="2020-05-28T09:32:43Z"/>
        </w:trPr>
        <w:tc>
          <w:tcPr>
            <w:tcW w:w="768" w:type="dxa"/>
            <w:vMerge w:val="continue"/>
            <w:vAlign w:val="top"/>
          </w:tcPr>
          <w:p>
            <w:pPr>
              <w:spacing w:line="360" w:lineRule="exact"/>
              <w:jc w:val="center"/>
              <w:rPr>
                <w:del w:id="1969" w:author="Xin Jin" w:date="2020-05-28T09:32:43Z"/>
                <w:rFonts w:ascii="仿宋" w:hAnsi="仿宋" w:eastAsia="仿宋" w:cs="Times New Roman"/>
                <w:sz w:val="24"/>
                <w:szCs w:val="24"/>
              </w:rPr>
            </w:pPr>
          </w:p>
        </w:tc>
        <w:tc>
          <w:tcPr>
            <w:tcW w:w="5872" w:type="dxa"/>
            <w:vAlign w:val="center"/>
          </w:tcPr>
          <w:p>
            <w:pPr>
              <w:rPr>
                <w:del w:id="1970" w:author="Xin Jin" w:date="2020-05-28T09:32:43Z"/>
                <w:rFonts w:ascii="仿宋" w:hAnsi="仿宋" w:eastAsia="仿宋"/>
                <w:color w:val="000000"/>
                <w:sz w:val="24"/>
                <w:szCs w:val="24"/>
              </w:rPr>
            </w:pPr>
            <w:del w:id="1971" w:author="Xin Jin" w:date="2020-05-28T09:32:4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1972"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73"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74" w:author="Xin Jin" w:date="2020-05-28T09:32:43Z"/>
        </w:trPr>
        <w:tc>
          <w:tcPr>
            <w:tcW w:w="768" w:type="dxa"/>
            <w:vMerge w:val="continue"/>
            <w:vAlign w:val="top"/>
          </w:tcPr>
          <w:p>
            <w:pPr>
              <w:spacing w:line="360" w:lineRule="exact"/>
              <w:jc w:val="center"/>
              <w:rPr>
                <w:del w:id="1975" w:author="Xin Jin" w:date="2020-05-28T09:32:43Z"/>
                <w:rFonts w:ascii="仿宋" w:hAnsi="仿宋" w:eastAsia="仿宋" w:cs="Times New Roman"/>
                <w:sz w:val="24"/>
                <w:szCs w:val="24"/>
              </w:rPr>
            </w:pPr>
          </w:p>
        </w:tc>
        <w:tc>
          <w:tcPr>
            <w:tcW w:w="5872" w:type="dxa"/>
            <w:vAlign w:val="center"/>
          </w:tcPr>
          <w:p>
            <w:pPr>
              <w:rPr>
                <w:del w:id="1976" w:author="Xin Jin" w:date="2020-05-28T09:32:43Z"/>
                <w:rFonts w:ascii="仿宋" w:hAnsi="仿宋" w:eastAsia="仿宋"/>
                <w:color w:val="000000"/>
                <w:sz w:val="24"/>
                <w:szCs w:val="24"/>
              </w:rPr>
            </w:pPr>
            <w:del w:id="1977" w:author="Xin Jin" w:date="2020-05-28T09:32:4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1978"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79"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80" w:author="Xin Jin" w:date="2020-05-28T09:32:43Z"/>
        </w:trPr>
        <w:tc>
          <w:tcPr>
            <w:tcW w:w="768" w:type="dxa"/>
            <w:vMerge w:val="continue"/>
            <w:vAlign w:val="top"/>
          </w:tcPr>
          <w:p>
            <w:pPr>
              <w:spacing w:line="360" w:lineRule="exact"/>
              <w:jc w:val="center"/>
              <w:rPr>
                <w:del w:id="1981" w:author="Xin Jin" w:date="2020-05-28T09:32:43Z"/>
                <w:rFonts w:ascii="仿宋" w:hAnsi="仿宋" w:eastAsia="仿宋" w:cs="Times New Roman"/>
                <w:sz w:val="24"/>
                <w:szCs w:val="24"/>
              </w:rPr>
            </w:pPr>
          </w:p>
        </w:tc>
        <w:tc>
          <w:tcPr>
            <w:tcW w:w="5872" w:type="dxa"/>
            <w:vAlign w:val="center"/>
          </w:tcPr>
          <w:p>
            <w:pPr>
              <w:rPr>
                <w:del w:id="1982" w:author="Xin Jin" w:date="2020-05-28T09:32:43Z"/>
                <w:rFonts w:ascii="仿宋" w:hAnsi="仿宋" w:eastAsia="仿宋"/>
                <w:color w:val="000000"/>
                <w:sz w:val="24"/>
                <w:szCs w:val="24"/>
              </w:rPr>
            </w:pPr>
            <w:del w:id="1983" w:author="Xin Jin" w:date="2020-05-28T09:32:43Z">
              <w:r>
                <w:rPr>
                  <w:rFonts w:hint="eastAsia" w:ascii="仿宋" w:hAnsi="仿宋" w:eastAsia="仿宋"/>
                  <w:color w:val="000000"/>
                  <w:sz w:val="24"/>
                  <w:szCs w:val="24"/>
                </w:rPr>
                <w:delText>无创血管内皮功能检测仪（捐赠完毕改为</w:delText>
              </w:r>
            </w:del>
            <w:del w:id="1984" w:author="Xin Jin" w:date="2020-05-28T09:32:43Z">
              <w:r>
                <w:rPr>
                  <w:rFonts w:ascii="仿宋" w:hAnsi="仿宋" w:eastAsia="仿宋"/>
                  <w:color w:val="000000"/>
                  <w:sz w:val="24"/>
                  <w:szCs w:val="24"/>
                </w:rPr>
                <w:delText>TNI</w:delText>
              </w:r>
            </w:del>
            <w:del w:id="1985"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1986"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1987" w:author="Xin Jin" w:date="2020-05-28T09:32:43Z"/>
                <w:rFonts w:ascii="仿宋" w:hAnsi="仿宋" w:eastAsia="仿宋" w:cs="Times New Roman"/>
                <w:kern w:val="0"/>
                <w:sz w:val="24"/>
                <w:szCs w:val="24"/>
              </w:rPr>
            </w:pPr>
          </w:p>
        </w:tc>
      </w:tr>
    </w:tbl>
    <w:p>
      <w:pPr>
        <w:widowControl/>
        <w:ind w:left="307" w:leftChars="146"/>
        <w:rPr>
          <w:del w:id="1988" w:author="Xin Jin" w:date="2020-05-28T09:32:43Z"/>
          <w:rFonts w:ascii="仿宋" w:hAnsi="仿宋" w:eastAsia="仿宋" w:cs="Times New Roman"/>
          <w:kern w:val="0"/>
          <w:sz w:val="24"/>
          <w:szCs w:val="24"/>
        </w:rPr>
      </w:pPr>
    </w:p>
    <w:p>
      <w:pPr>
        <w:widowControl/>
        <w:ind w:left="307" w:leftChars="146"/>
        <w:rPr>
          <w:del w:id="1989" w:author="Xin Jin" w:date="2020-05-28T09:32:43Z"/>
          <w:rFonts w:ascii="仿宋" w:hAnsi="仿宋" w:eastAsia="仿宋" w:cs="Times New Roman"/>
          <w:kern w:val="0"/>
          <w:sz w:val="10"/>
          <w:szCs w:val="10"/>
        </w:rPr>
      </w:pPr>
    </w:p>
    <w:p>
      <w:pPr>
        <w:widowControl/>
        <w:ind w:left="0" w:leftChars="0"/>
        <w:rPr>
          <w:del w:id="1990" w:author="Xin Jin" w:date="2020-05-28T09:32:43Z"/>
          <w:rFonts w:ascii="仿宋" w:hAnsi="仿宋" w:eastAsia="仿宋" w:cs="Times New Roman"/>
          <w:kern w:val="0"/>
          <w:sz w:val="10"/>
          <w:szCs w:val="10"/>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91" w:author="Xin Jin" w:date="2020-05-28T09:32:43Z"/>
        </w:trPr>
        <w:tc>
          <w:tcPr>
            <w:tcW w:w="768" w:type="dxa"/>
            <w:vAlign w:val="center"/>
          </w:tcPr>
          <w:p>
            <w:pPr>
              <w:spacing w:line="360" w:lineRule="exact"/>
              <w:jc w:val="center"/>
              <w:rPr>
                <w:del w:id="1992" w:author="Xin Jin" w:date="2020-05-28T09:32:43Z"/>
                <w:rFonts w:ascii="仿宋_GB2312" w:hAnsi="仿宋" w:eastAsia="仿宋_GB2312" w:cs="Times New Roman"/>
                <w:b/>
                <w:bCs/>
                <w:sz w:val="24"/>
                <w:szCs w:val="24"/>
              </w:rPr>
            </w:pPr>
            <w:del w:id="1993"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994" w:author="Xin Jin" w:date="2020-05-28T09:32:43Z"/>
                <w:rFonts w:ascii="仿宋_GB2312" w:hAnsi="仿宋" w:eastAsia="仿宋_GB2312" w:cs="Times New Roman"/>
                <w:b/>
                <w:bCs/>
                <w:sz w:val="24"/>
                <w:szCs w:val="24"/>
              </w:rPr>
            </w:pPr>
            <w:del w:id="1995" w:author="Xin Jin" w:date="2020-05-28T09:32:4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1996" w:author="Xin Jin" w:date="2020-05-28T09:32:43Z"/>
                <w:rFonts w:ascii="仿宋_GB2312" w:hAnsi="仿宋" w:eastAsia="仿宋_GB2312" w:cs="Times New Roman"/>
                <w:b/>
                <w:bCs/>
                <w:sz w:val="24"/>
                <w:szCs w:val="24"/>
              </w:rPr>
            </w:pPr>
            <w:del w:id="1997"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1998" w:author="Xin Jin" w:date="2020-05-28T09:32:43Z"/>
                <w:rFonts w:ascii="仿宋_GB2312" w:hAnsi="仿宋" w:eastAsia="仿宋_GB2312" w:cs="Times New Roman"/>
                <w:b/>
                <w:bCs/>
                <w:sz w:val="24"/>
                <w:szCs w:val="24"/>
              </w:rPr>
            </w:pPr>
            <w:del w:id="1999" w:author="Xin Jin" w:date="2020-05-28T09:32:43Z">
              <w:r>
                <w:rPr>
                  <w:rFonts w:hint="eastAsia" w:ascii="仿宋_GB2312" w:hAnsi="仿宋" w:eastAsia="仿宋_GB2312" w:cs="仿宋_GB2312"/>
                  <w:b/>
                  <w:bCs/>
                  <w:sz w:val="24"/>
                  <w:szCs w:val="24"/>
                </w:rPr>
                <w:delText>（套</w:delText>
              </w:r>
            </w:del>
            <w:del w:id="2000" w:author="Xin Jin" w:date="2020-05-28T09:32:43Z">
              <w:r>
                <w:rPr>
                  <w:rFonts w:ascii="仿宋_GB2312" w:hAnsi="仿宋" w:eastAsia="仿宋_GB2312" w:cs="仿宋_GB2312"/>
                  <w:b/>
                  <w:bCs/>
                  <w:sz w:val="24"/>
                  <w:szCs w:val="24"/>
                </w:rPr>
                <w:delText>/</w:delText>
              </w:r>
            </w:del>
            <w:del w:id="2001" w:author="Xin Jin" w:date="2020-05-28T09:32:4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002" w:author="Xin Jin" w:date="2020-05-28T09:32:43Z"/>
                <w:rFonts w:ascii="仿宋_GB2312" w:hAnsi="仿宋" w:eastAsia="仿宋_GB2312" w:cs="Times New Roman"/>
                <w:b/>
                <w:bCs/>
                <w:sz w:val="24"/>
                <w:szCs w:val="24"/>
              </w:rPr>
            </w:pPr>
            <w:del w:id="2003"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004" w:author="Xin Jin" w:date="2020-05-28T09:32:43Z"/>
        </w:trPr>
        <w:tc>
          <w:tcPr>
            <w:tcW w:w="768" w:type="dxa"/>
            <w:vMerge w:val="restart"/>
            <w:vAlign w:val="center"/>
          </w:tcPr>
          <w:p>
            <w:pPr>
              <w:spacing w:line="360" w:lineRule="exact"/>
              <w:jc w:val="center"/>
              <w:rPr>
                <w:del w:id="2005" w:author="Xin Jin" w:date="2020-05-28T09:32:43Z"/>
                <w:rFonts w:ascii="仿宋_GB2312" w:hAnsi="仿宋" w:eastAsia="仿宋_GB2312" w:cs="Times New Roman"/>
                <w:sz w:val="24"/>
                <w:szCs w:val="24"/>
              </w:rPr>
            </w:pPr>
            <w:del w:id="2006" w:author="Xin Jin" w:date="2020-05-28T09:32:43Z">
              <w:r>
                <w:rPr>
                  <w:rFonts w:ascii="仿宋_GB2312" w:hAnsi="仿宋" w:eastAsia="仿宋_GB2312" w:cs="仿宋_GB2312"/>
                  <w:sz w:val="24"/>
                  <w:szCs w:val="24"/>
                </w:rPr>
                <w:delText>G</w:delText>
              </w:r>
            </w:del>
          </w:p>
        </w:tc>
        <w:tc>
          <w:tcPr>
            <w:tcW w:w="5872" w:type="dxa"/>
            <w:vAlign w:val="center"/>
          </w:tcPr>
          <w:p>
            <w:pPr>
              <w:widowControl/>
              <w:jc w:val="left"/>
              <w:rPr>
                <w:del w:id="2007" w:author="Xin Jin" w:date="2020-05-28T09:32:43Z"/>
                <w:rFonts w:ascii="仿宋" w:hAnsi="仿宋" w:eastAsia="仿宋"/>
                <w:color w:val="000000"/>
                <w:kern w:val="0"/>
                <w:sz w:val="24"/>
                <w:szCs w:val="24"/>
              </w:rPr>
            </w:pPr>
            <w:del w:id="2008" w:author="Xin Jin" w:date="2020-05-28T09:32:43Z">
              <w:r>
                <w:rPr>
                  <w:rFonts w:hint="eastAsia" w:ascii="仿宋" w:hAnsi="仿宋" w:eastAsia="仿宋"/>
                  <w:color w:val="000000"/>
                  <w:sz w:val="24"/>
                  <w:szCs w:val="24"/>
                </w:rPr>
                <w:delText>东软128层螺旋CT：NeuViz 128</w:delText>
              </w:r>
            </w:del>
          </w:p>
        </w:tc>
        <w:tc>
          <w:tcPr>
            <w:tcW w:w="1884" w:type="dxa"/>
            <w:vMerge w:val="restart"/>
            <w:vAlign w:val="center"/>
          </w:tcPr>
          <w:p>
            <w:pPr>
              <w:spacing w:line="360" w:lineRule="exact"/>
              <w:jc w:val="center"/>
              <w:rPr>
                <w:del w:id="2009" w:author="Xin Jin" w:date="2020-05-28T09:32:43Z"/>
                <w:rFonts w:ascii="仿宋" w:hAnsi="仿宋" w:eastAsia="仿宋" w:cs="Times New Roman"/>
                <w:kern w:val="0"/>
                <w:sz w:val="24"/>
                <w:szCs w:val="24"/>
              </w:rPr>
            </w:pPr>
            <w:del w:id="2010" w:author="Xin Jin" w:date="2020-05-28T09:32:43Z">
              <w:r>
                <w:rPr>
                  <w:rFonts w:ascii="仿宋" w:hAnsi="仿宋" w:eastAsia="仿宋" w:cs="仿宋_GB2312"/>
                  <w:kern w:val="0"/>
                  <w:sz w:val="24"/>
                  <w:szCs w:val="24"/>
                </w:rPr>
                <w:delText>1467</w:delText>
              </w:r>
            </w:del>
          </w:p>
        </w:tc>
        <w:tc>
          <w:tcPr>
            <w:tcW w:w="1884" w:type="dxa"/>
            <w:vMerge w:val="restart"/>
            <w:vAlign w:val="center"/>
          </w:tcPr>
          <w:p>
            <w:pPr>
              <w:spacing w:line="360" w:lineRule="exact"/>
              <w:jc w:val="center"/>
              <w:rPr>
                <w:del w:id="2011" w:author="Xin Jin" w:date="2020-05-28T09:32:43Z"/>
                <w:rFonts w:ascii="仿宋" w:hAnsi="仿宋" w:eastAsia="仿宋" w:cs="Times New Roman"/>
                <w:kern w:val="0"/>
                <w:sz w:val="24"/>
                <w:szCs w:val="24"/>
              </w:rPr>
            </w:pPr>
            <w:del w:id="2012"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13" w:author="Xin Jin" w:date="2020-05-28T09:32:43Z"/>
        </w:trPr>
        <w:tc>
          <w:tcPr>
            <w:tcW w:w="768" w:type="dxa"/>
            <w:vMerge w:val="continue"/>
            <w:vAlign w:val="top"/>
          </w:tcPr>
          <w:p>
            <w:pPr>
              <w:spacing w:line="360" w:lineRule="exact"/>
              <w:jc w:val="center"/>
              <w:rPr>
                <w:del w:id="2014" w:author="Xin Jin" w:date="2020-05-28T09:32:43Z"/>
                <w:rFonts w:ascii="仿宋_GB2312" w:hAnsi="仿宋" w:eastAsia="仿宋_GB2312" w:cs="Times New Roman"/>
                <w:sz w:val="24"/>
                <w:szCs w:val="24"/>
              </w:rPr>
            </w:pPr>
          </w:p>
        </w:tc>
        <w:tc>
          <w:tcPr>
            <w:tcW w:w="5872" w:type="dxa"/>
            <w:vAlign w:val="center"/>
          </w:tcPr>
          <w:p>
            <w:pPr>
              <w:rPr>
                <w:del w:id="2015" w:author="Xin Jin" w:date="2020-05-28T09:32:43Z"/>
                <w:rFonts w:ascii="仿宋" w:hAnsi="仿宋" w:eastAsia="仿宋"/>
                <w:color w:val="000000"/>
                <w:sz w:val="24"/>
                <w:szCs w:val="24"/>
              </w:rPr>
            </w:pPr>
            <w:del w:id="2016" w:author="Xin Jin" w:date="2020-05-28T09:32:4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017"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1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19" w:author="Xin Jin" w:date="2020-05-28T09:32:43Z"/>
        </w:trPr>
        <w:tc>
          <w:tcPr>
            <w:tcW w:w="768" w:type="dxa"/>
            <w:vMerge w:val="continue"/>
            <w:vAlign w:val="top"/>
          </w:tcPr>
          <w:p>
            <w:pPr>
              <w:spacing w:line="360" w:lineRule="exact"/>
              <w:jc w:val="center"/>
              <w:rPr>
                <w:del w:id="2020" w:author="Xin Jin" w:date="2020-05-28T09:32:43Z"/>
                <w:rFonts w:ascii="仿宋_GB2312" w:hAnsi="仿宋" w:eastAsia="仿宋_GB2312" w:cs="Times New Roman"/>
                <w:sz w:val="24"/>
                <w:szCs w:val="24"/>
              </w:rPr>
            </w:pPr>
          </w:p>
        </w:tc>
        <w:tc>
          <w:tcPr>
            <w:tcW w:w="5872" w:type="dxa"/>
            <w:vAlign w:val="center"/>
          </w:tcPr>
          <w:p>
            <w:pPr>
              <w:rPr>
                <w:del w:id="2021" w:author="Xin Jin" w:date="2020-05-28T09:32:43Z"/>
                <w:rFonts w:ascii="仿宋" w:hAnsi="仿宋" w:eastAsia="仿宋"/>
                <w:color w:val="000000"/>
                <w:sz w:val="24"/>
                <w:szCs w:val="24"/>
              </w:rPr>
            </w:pPr>
            <w:del w:id="2022" w:author="Xin Jin" w:date="2020-05-28T09:32:4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2023"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24"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25" w:author="Xin Jin" w:date="2020-05-28T09:32:43Z"/>
        </w:trPr>
        <w:tc>
          <w:tcPr>
            <w:tcW w:w="768" w:type="dxa"/>
            <w:vMerge w:val="continue"/>
            <w:vAlign w:val="top"/>
          </w:tcPr>
          <w:p>
            <w:pPr>
              <w:spacing w:line="360" w:lineRule="exact"/>
              <w:jc w:val="center"/>
              <w:rPr>
                <w:del w:id="2026" w:author="Xin Jin" w:date="2020-05-28T09:32:43Z"/>
                <w:rFonts w:ascii="仿宋_GB2312" w:hAnsi="仿宋" w:eastAsia="仿宋_GB2312" w:cs="Times New Roman"/>
                <w:sz w:val="24"/>
                <w:szCs w:val="24"/>
              </w:rPr>
            </w:pPr>
          </w:p>
        </w:tc>
        <w:tc>
          <w:tcPr>
            <w:tcW w:w="5872" w:type="dxa"/>
            <w:vAlign w:val="center"/>
          </w:tcPr>
          <w:p>
            <w:pPr>
              <w:rPr>
                <w:del w:id="2027" w:author="Xin Jin" w:date="2020-05-28T09:32:43Z"/>
                <w:rFonts w:ascii="仿宋" w:hAnsi="仿宋" w:eastAsia="仿宋"/>
                <w:color w:val="000000"/>
                <w:sz w:val="24"/>
                <w:szCs w:val="24"/>
              </w:rPr>
            </w:pPr>
            <w:del w:id="2028" w:author="Xin Jin" w:date="2020-05-28T09:32:4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2029"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30"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31" w:author="Xin Jin" w:date="2020-05-28T09:32:43Z"/>
        </w:trPr>
        <w:tc>
          <w:tcPr>
            <w:tcW w:w="768" w:type="dxa"/>
            <w:vMerge w:val="continue"/>
            <w:vAlign w:val="top"/>
          </w:tcPr>
          <w:p>
            <w:pPr>
              <w:spacing w:line="360" w:lineRule="exact"/>
              <w:jc w:val="center"/>
              <w:rPr>
                <w:del w:id="2032" w:author="Xin Jin" w:date="2020-05-28T09:32:43Z"/>
                <w:rFonts w:ascii="仿宋_GB2312" w:hAnsi="仿宋" w:eastAsia="仿宋_GB2312" w:cs="Times New Roman"/>
                <w:sz w:val="24"/>
                <w:szCs w:val="24"/>
              </w:rPr>
            </w:pPr>
          </w:p>
        </w:tc>
        <w:tc>
          <w:tcPr>
            <w:tcW w:w="5872" w:type="dxa"/>
            <w:vAlign w:val="center"/>
          </w:tcPr>
          <w:p>
            <w:pPr>
              <w:rPr>
                <w:del w:id="2033" w:author="Xin Jin" w:date="2020-05-28T09:32:43Z"/>
                <w:rFonts w:ascii="仿宋" w:hAnsi="仿宋" w:eastAsia="仿宋"/>
                <w:color w:val="000000"/>
                <w:sz w:val="24"/>
                <w:szCs w:val="24"/>
              </w:rPr>
            </w:pPr>
            <w:del w:id="2034" w:author="Xin Jin" w:date="2020-05-28T09:32:43Z">
              <w:r>
                <w:rPr>
                  <w:rFonts w:hint="eastAsia" w:ascii="仿宋" w:hAnsi="仿宋" w:eastAsia="仿宋"/>
                  <w:color w:val="000000"/>
                  <w:sz w:val="24"/>
                  <w:szCs w:val="24"/>
                </w:rPr>
                <w:delText>无创血管内皮功能检测仪（捐赠完毕改为</w:delText>
              </w:r>
            </w:del>
            <w:del w:id="2035" w:author="Xin Jin" w:date="2020-05-28T09:32:43Z">
              <w:r>
                <w:rPr>
                  <w:rFonts w:ascii="仿宋" w:hAnsi="仿宋" w:eastAsia="仿宋"/>
                  <w:color w:val="000000"/>
                  <w:sz w:val="24"/>
                  <w:szCs w:val="24"/>
                </w:rPr>
                <w:delText>TNI</w:delText>
              </w:r>
            </w:del>
            <w:del w:id="2036"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037"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38" w:author="Xin Jin" w:date="2020-05-28T09:32:43Z"/>
                <w:rFonts w:ascii="仿宋" w:hAnsi="仿宋" w:eastAsia="仿宋" w:cs="Times New Roman"/>
                <w:kern w:val="0"/>
                <w:sz w:val="24"/>
                <w:szCs w:val="24"/>
              </w:rPr>
            </w:pPr>
          </w:p>
        </w:tc>
      </w:tr>
    </w:tbl>
    <w:p>
      <w:pPr>
        <w:widowControl/>
        <w:rPr>
          <w:del w:id="2039" w:author="Xin Jin" w:date="2020-05-28T09:32:43Z"/>
          <w:rFonts w:ascii="仿宋" w:hAnsi="仿宋" w:eastAsia="仿宋" w:cs="Times New Roman"/>
          <w:kern w:val="0"/>
          <w:sz w:val="24"/>
          <w:szCs w:val="24"/>
        </w:rPr>
      </w:pPr>
    </w:p>
    <w:p>
      <w:pPr>
        <w:widowControl/>
        <w:rPr>
          <w:del w:id="2040" w:author="Xin Jin" w:date="2020-05-28T09:32:43Z"/>
          <w:rFonts w:ascii="仿宋" w:hAnsi="仿宋" w:eastAsia="仿宋" w:cs="Times New Roman"/>
          <w:kern w:val="0"/>
          <w:sz w:val="24"/>
          <w:szCs w:val="24"/>
        </w:rPr>
      </w:pPr>
    </w:p>
    <w:p>
      <w:pPr>
        <w:widowControl/>
        <w:rPr>
          <w:del w:id="2041" w:author="Xin Jin" w:date="2020-05-28T09:32:4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42" w:author="Xin Jin" w:date="2020-05-28T09:32:43Z"/>
        </w:trPr>
        <w:tc>
          <w:tcPr>
            <w:tcW w:w="768" w:type="dxa"/>
            <w:vAlign w:val="center"/>
          </w:tcPr>
          <w:p>
            <w:pPr>
              <w:spacing w:line="360" w:lineRule="exact"/>
              <w:jc w:val="center"/>
              <w:rPr>
                <w:del w:id="2043" w:author="Xin Jin" w:date="2020-05-28T09:32:43Z"/>
                <w:rFonts w:ascii="仿宋_GB2312" w:hAnsi="仿宋" w:eastAsia="仿宋_GB2312" w:cs="Times New Roman"/>
                <w:b/>
                <w:bCs/>
                <w:sz w:val="24"/>
                <w:szCs w:val="24"/>
              </w:rPr>
            </w:pPr>
            <w:del w:id="2044"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045" w:author="Xin Jin" w:date="2020-05-28T09:32:43Z"/>
                <w:rFonts w:ascii="仿宋_GB2312" w:hAnsi="仿宋" w:eastAsia="仿宋_GB2312" w:cs="Times New Roman"/>
                <w:b/>
                <w:bCs/>
                <w:sz w:val="24"/>
                <w:szCs w:val="24"/>
              </w:rPr>
            </w:pPr>
            <w:del w:id="2046" w:author="Xin Jin" w:date="2020-05-28T09:32:4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047" w:author="Xin Jin" w:date="2020-05-28T09:32:43Z"/>
                <w:rFonts w:ascii="仿宋_GB2312" w:hAnsi="仿宋" w:eastAsia="仿宋_GB2312" w:cs="Times New Roman"/>
                <w:b/>
                <w:bCs/>
                <w:sz w:val="24"/>
                <w:szCs w:val="24"/>
              </w:rPr>
            </w:pPr>
            <w:del w:id="2048"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2049" w:author="Xin Jin" w:date="2020-05-28T09:32:43Z"/>
                <w:rFonts w:ascii="仿宋_GB2312" w:hAnsi="仿宋" w:eastAsia="仿宋_GB2312" w:cs="Times New Roman"/>
                <w:b/>
                <w:bCs/>
                <w:sz w:val="24"/>
                <w:szCs w:val="24"/>
              </w:rPr>
            </w:pPr>
            <w:del w:id="2050" w:author="Xin Jin" w:date="2020-05-28T09:32:43Z">
              <w:r>
                <w:rPr>
                  <w:rFonts w:hint="eastAsia" w:ascii="仿宋_GB2312" w:hAnsi="仿宋" w:eastAsia="仿宋_GB2312" w:cs="仿宋_GB2312"/>
                  <w:b/>
                  <w:bCs/>
                  <w:sz w:val="24"/>
                  <w:szCs w:val="24"/>
                </w:rPr>
                <w:delText>（套</w:delText>
              </w:r>
            </w:del>
            <w:del w:id="2051" w:author="Xin Jin" w:date="2020-05-28T09:32:43Z">
              <w:r>
                <w:rPr>
                  <w:rFonts w:ascii="仿宋_GB2312" w:hAnsi="仿宋" w:eastAsia="仿宋_GB2312" w:cs="仿宋_GB2312"/>
                  <w:b/>
                  <w:bCs/>
                  <w:sz w:val="24"/>
                  <w:szCs w:val="24"/>
                </w:rPr>
                <w:delText>/</w:delText>
              </w:r>
            </w:del>
            <w:del w:id="2052" w:author="Xin Jin" w:date="2020-05-28T09:32:4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053" w:author="Xin Jin" w:date="2020-05-28T09:32:43Z"/>
                <w:rFonts w:ascii="仿宋_GB2312" w:hAnsi="仿宋" w:eastAsia="仿宋_GB2312" w:cs="Times New Roman"/>
                <w:b/>
                <w:bCs/>
                <w:sz w:val="24"/>
                <w:szCs w:val="24"/>
              </w:rPr>
            </w:pPr>
            <w:del w:id="2054"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055" w:author="Xin Jin" w:date="2020-05-28T09:32:43Z"/>
        </w:trPr>
        <w:tc>
          <w:tcPr>
            <w:tcW w:w="768" w:type="dxa"/>
            <w:vMerge w:val="restart"/>
            <w:vAlign w:val="center"/>
          </w:tcPr>
          <w:p>
            <w:pPr>
              <w:spacing w:line="360" w:lineRule="exact"/>
              <w:jc w:val="center"/>
              <w:rPr>
                <w:del w:id="2056" w:author="Xin Jin" w:date="2020-05-28T09:32:43Z"/>
                <w:rFonts w:ascii="仿宋_GB2312" w:hAnsi="仿宋" w:eastAsia="仿宋_GB2312" w:cs="Times New Roman"/>
                <w:sz w:val="24"/>
                <w:szCs w:val="24"/>
              </w:rPr>
            </w:pPr>
            <w:del w:id="2057" w:author="Xin Jin" w:date="2020-05-28T09:32:43Z">
              <w:r>
                <w:rPr>
                  <w:rFonts w:ascii="仿宋_GB2312" w:hAnsi="仿宋" w:eastAsia="仿宋_GB2312" w:cs="仿宋_GB2312"/>
                  <w:sz w:val="24"/>
                  <w:szCs w:val="24"/>
                </w:rPr>
                <w:delText>H</w:delText>
              </w:r>
            </w:del>
          </w:p>
        </w:tc>
        <w:tc>
          <w:tcPr>
            <w:tcW w:w="5872" w:type="dxa"/>
            <w:vAlign w:val="center"/>
          </w:tcPr>
          <w:p>
            <w:pPr>
              <w:widowControl/>
              <w:jc w:val="left"/>
              <w:rPr>
                <w:del w:id="2058" w:author="Xin Jin" w:date="2020-05-28T09:32:43Z"/>
                <w:rFonts w:ascii="仿宋" w:hAnsi="仿宋" w:eastAsia="仿宋"/>
                <w:color w:val="000000"/>
                <w:kern w:val="0"/>
                <w:sz w:val="24"/>
                <w:szCs w:val="24"/>
              </w:rPr>
            </w:pPr>
            <w:del w:id="2059" w:author="Xin Jin" w:date="2020-05-28T09:32:43Z">
              <w:r>
                <w:rPr>
                  <w:rFonts w:hint="eastAsia" w:ascii="仿宋" w:hAnsi="仿宋" w:eastAsia="仿宋"/>
                  <w:color w:val="000000"/>
                  <w:sz w:val="24"/>
                  <w:szCs w:val="24"/>
                </w:rPr>
                <w:delText>西门子1.5T超导核磁共振：</w:delText>
              </w:r>
            </w:del>
            <w:del w:id="2060" w:author="Xin Jin" w:date="2020-05-28T09:32:43Z">
              <w:r>
                <w:rPr>
                  <w:rFonts w:hint="eastAsia" w:ascii="仿宋" w:hAnsi="仿宋" w:eastAsia="仿宋"/>
                  <w:color w:val="000000"/>
                  <w:sz w:val="24"/>
                  <w:szCs w:val="24"/>
                </w:rPr>
                <w:br/>
              </w:r>
            </w:del>
            <w:del w:id="2061" w:author="Xin Jin" w:date="2020-05-28T09:32:43Z">
              <w:r>
                <w:rPr>
                  <w:rFonts w:hint="eastAsia" w:ascii="仿宋" w:hAnsi="仿宋" w:eastAsia="仿宋"/>
                  <w:color w:val="000000"/>
                  <w:sz w:val="24"/>
                  <w:szCs w:val="24"/>
                </w:rPr>
                <w:delText xml:space="preserve">MAGNETOM ESSENZA </w:delText>
              </w:r>
            </w:del>
          </w:p>
        </w:tc>
        <w:tc>
          <w:tcPr>
            <w:tcW w:w="1884" w:type="dxa"/>
            <w:vMerge w:val="restart"/>
            <w:vAlign w:val="center"/>
          </w:tcPr>
          <w:p>
            <w:pPr>
              <w:spacing w:line="360" w:lineRule="exact"/>
              <w:jc w:val="center"/>
              <w:rPr>
                <w:del w:id="2062" w:author="Xin Jin" w:date="2020-05-28T09:32:43Z"/>
                <w:rFonts w:ascii="仿宋" w:hAnsi="仿宋" w:eastAsia="仿宋" w:cs="Times New Roman"/>
                <w:kern w:val="0"/>
                <w:sz w:val="24"/>
                <w:szCs w:val="24"/>
              </w:rPr>
            </w:pPr>
            <w:del w:id="2063" w:author="Xin Jin" w:date="2020-05-28T09:32:43Z">
              <w:r>
                <w:rPr>
                  <w:rFonts w:ascii="仿宋" w:hAnsi="仿宋" w:eastAsia="仿宋" w:cs="仿宋_GB2312"/>
                  <w:kern w:val="0"/>
                  <w:sz w:val="24"/>
                  <w:szCs w:val="24"/>
                </w:rPr>
                <w:delText>2027</w:delText>
              </w:r>
            </w:del>
          </w:p>
        </w:tc>
        <w:tc>
          <w:tcPr>
            <w:tcW w:w="1884" w:type="dxa"/>
            <w:vMerge w:val="restart"/>
            <w:vAlign w:val="center"/>
          </w:tcPr>
          <w:p>
            <w:pPr>
              <w:spacing w:line="360" w:lineRule="exact"/>
              <w:jc w:val="center"/>
              <w:rPr>
                <w:del w:id="2064" w:author="Xin Jin" w:date="2020-05-28T09:32:43Z"/>
                <w:rFonts w:ascii="仿宋" w:hAnsi="仿宋" w:eastAsia="仿宋" w:cs="Times New Roman"/>
                <w:kern w:val="0"/>
                <w:sz w:val="24"/>
                <w:szCs w:val="24"/>
              </w:rPr>
            </w:pPr>
            <w:del w:id="2065"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66" w:author="Xin Jin" w:date="2020-05-28T09:32:43Z"/>
        </w:trPr>
        <w:tc>
          <w:tcPr>
            <w:tcW w:w="768" w:type="dxa"/>
            <w:vMerge w:val="continue"/>
            <w:vAlign w:val="top"/>
          </w:tcPr>
          <w:p>
            <w:pPr>
              <w:spacing w:line="360" w:lineRule="exact"/>
              <w:jc w:val="center"/>
              <w:rPr>
                <w:del w:id="2067" w:author="Xin Jin" w:date="2020-05-28T09:32:43Z"/>
                <w:rFonts w:ascii="仿宋_GB2312" w:hAnsi="仿宋" w:eastAsia="仿宋_GB2312" w:cs="Times New Roman"/>
                <w:sz w:val="24"/>
                <w:szCs w:val="24"/>
              </w:rPr>
            </w:pPr>
          </w:p>
        </w:tc>
        <w:tc>
          <w:tcPr>
            <w:tcW w:w="5872" w:type="dxa"/>
            <w:vAlign w:val="center"/>
          </w:tcPr>
          <w:p>
            <w:pPr>
              <w:rPr>
                <w:del w:id="2068" w:author="Xin Jin" w:date="2020-05-28T09:32:43Z"/>
                <w:rFonts w:ascii="仿宋" w:hAnsi="仿宋" w:eastAsia="仿宋"/>
                <w:color w:val="000000"/>
                <w:sz w:val="24"/>
                <w:szCs w:val="24"/>
              </w:rPr>
            </w:pPr>
            <w:del w:id="2069" w:author="Xin Jin" w:date="2020-05-28T09:32:43Z">
              <w:r>
                <w:rPr>
                  <w:rFonts w:hint="eastAsia" w:ascii="仿宋" w:hAnsi="仿宋" w:eastAsia="仿宋"/>
                  <w:color w:val="000000"/>
                  <w:sz w:val="24"/>
                  <w:szCs w:val="24"/>
                </w:rPr>
                <w:delText>全自动生化分析仪：CS-1200</w:delText>
              </w:r>
            </w:del>
          </w:p>
        </w:tc>
        <w:tc>
          <w:tcPr>
            <w:tcW w:w="1884" w:type="dxa"/>
            <w:vMerge w:val="continue"/>
            <w:vAlign w:val="center"/>
          </w:tcPr>
          <w:p>
            <w:pPr>
              <w:spacing w:line="360" w:lineRule="exact"/>
              <w:jc w:val="center"/>
              <w:rPr>
                <w:del w:id="2070"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71"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72" w:author="Xin Jin" w:date="2020-05-28T09:32:43Z"/>
        </w:trPr>
        <w:tc>
          <w:tcPr>
            <w:tcW w:w="768" w:type="dxa"/>
            <w:vMerge w:val="continue"/>
            <w:vAlign w:val="top"/>
          </w:tcPr>
          <w:p>
            <w:pPr>
              <w:spacing w:line="360" w:lineRule="exact"/>
              <w:jc w:val="center"/>
              <w:rPr>
                <w:del w:id="2073" w:author="Xin Jin" w:date="2020-05-28T09:32:43Z"/>
                <w:rFonts w:ascii="仿宋_GB2312" w:hAnsi="仿宋" w:eastAsia="仿宋_GB2312" w:cs="Times New Roman"/>
                <w:sz w:val="24"/>
                <w:szCs w:val="24"/>
              </w:rPr>
            </w:pPr>
          </w:p>
        </w:tc>
        <w:tc>
          <w:tcPr>
            <w:tcW w:w="5872" w:type="dxa"/>
            <w:vAlign w:val="center"/>
          </w:tcPr>
          <w:p>
            <w:pPr>
              <w:rPr>
                <w:del w:id="2074" w:author="Xin Jin" w:date="2020-05-28T09:32:43Z"/>
                <w:rFonts w:ascii="仿宋" w:hAnsi="仿宋" w:eastAsia="仿宋"/>
                <w:color w:val="000000"/>
                <w:sz w:val="24"/>
                <w:szCs w:val="24"/>
              </w:rPr>
            </w:pPr>
            <w:del w:id="2075" w:author="Xin Jin" w:date="2020-05-28T09:32:43Z">
              <w:r>
                <w:rPr>
                  <w:rFonts w:hint="eastAsia" w:ascii="仿宋" w:hAnsi="仿宋" w:eastAsia="仿宋"/>
                  <w:color w:val="000000"/>
                  <w:sz w:val="24"/>
                  <w:szCs w:val="24"/>
                </w:rPr>
                <w:delText>无创血管内皮功能检测仪（捐赠完毕改为</w:delText>
              </w:r>
            </w:del>
            <w:del w:id="2076" w:author="Xin Jin" w:date="2020-05-28T09:32:43Z">
              <w:r>
                <w:rPr>
                  <w:rFonts w:ascii="仿宋" w:hAnsi="仿宋" w:eastAsia="仿宋"/>
                  <w:color w:val="000000"/>
                  <w:sz w:val="24"/>
                  <w:szCs w:val="24"/>
                </w:rPr>
                <w:delText>TNI</w:delText>
              </w:r>
            </w:del>
            <w:del w:id="2077"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078"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79"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80" w:author="Xin Jin" w:date="2020-05-28T09:32:43Z"/>
        </w:trPr>
        <w:tc>
          <w:tcPr>
            <w:tcW w:w="768" w:type="dxa"/>
            <w:vMerge w:val="continue"/>
            <w:vAlign w:val="top"/>
          </w:tcPr>
          <w:p>
            <w:pPr>
              <w:spacing w:line="360" w:lineRule="exact"/>
              <w:jc w:val="center"/>
              <w:rPr>
                <w:del w:id="2081" w:author="Xin Jin" w:date="2020-05-28T09:32:43Z"/>
                <w:rFonts w:ascii="仿宋_GB2312" w:hAnsi="仿宋" w:eastAsia="仿宋_GB2312" w:cs="Times New Roman"/>
                <w:sz w:val="24"/>
                <w:szCs w:val="24"/>
              </w:rPr>
            </w:pPr>
          </w:p>
        </w:tc>
        <w:tc>
          <w:tcPr>
            <w:tcW w:w="5872" w:type="dxa"/>
            <w:vAlign w:val="center"/>
          </w:tcPr>
          <w:p>
            <w:pPr>
              <w:rPr>
                <w:del w:id="2082" w:author="Xin Jin" w:date="2020-05-28T09:32:43Z"/>
                <w:rFonts w:ascii="仿宋" w:hAnsi="仿宋" w:eastAsia="仿宋"/>
                <w:color w:val="000000"/>
                <w:sz w:val="24"/>
                <w:szCs w:val="24"/>
              </w:rPr>
            </w:pPr>
            <w:del w:id="2083" w:author="Xin Jin" w:date="2020-05-28T09:32:4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084"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85"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86" w:author="Xin Jin" w:date="2020-05-28T09:32:43Z"/>
        </w:trPr>
        <w:tc>
          <w:tcPr>
            <w:tcW w:w="768" w:type="dxa"/>
            <w:vMerge w:val="continue"/>
            <w:vAlign w:val="top"/>
          </w:tcPr>
          <w:p>
            <w:pPr>
              <w:spacing w:line="360" w:lineRule="exact"/>
              <w:jc w:val="center"/>
              <w:rPr>
                <w:del w:id="2087" w:author="Xin Jin" w:date="2020-05-28T09:32:43Z"/>
                <w:rFonts w:ascii="仿宋_GB2312" w:hAnsi="仿宋" w:eastAsia="仿宋_GB2312" w:cs="Times New Roman"/>
                <w:sz w:val="24"/>
                <w:szCs w:val="24"/>
              </w:rPr>
            </w:pPr>
          </w:p>
        </w:tc>
        <w:tc>
          <w:tcPr>
            <w:tcW w:w="5872" w:type="dxa"/>
            <w:vAlign w:val="center"/>
          </w:tcPr>
          <w:p>
            <w:pPr>
              <w:rPr>
                <w:del w:id="2088" w:author="Xin Jin" w:date="2020-05-28T09:32:43Z"/>
                <w:rFonts w:ascii="仿宋" w:hAnsi="仿宋" w:eastAsia="仿宋"/>
                <w:color w:val="000000"/>
                <w:sz w:val="24"/>
                <w:szCs w:val="24"/>
              </w:rPr>
            </w:pPr>
            <w:del w:id="2089" w:author="Xin Jin" w:date="2020-05-28T09:32:43Z">
              <w:r>
                <w:rPr>
                  <w:rFonts w:hint="eastAsia" w:ascii="仿宋" w:hAnsi="仿宋" w:eastAsia="仿宋"/>
                  <w:color w:val="000000"/>
                  <w:sz w:val="24"/>
                  <w:szCs w:val="24"/>
                </w:rPr>
                <w:delText>滴水双极电刀（双极电凝器）：200型</w:delText>
              </w:r>
            </w:del>
          </w:p>
        </w:tc>
        <w:tc>
          <w:tcPr>
            <w:tcW w:w="1884" w:type="dxa"/>
            <w:vMerge w:val="continue"/>
            <w:vAlign w:val="center"/>
          </w:tcPr>
          <w:p>
            <w:pPr>
              <w:spacing w:line="360" w:lineRule="exact"/>
              <w:jc w:val="center"/>
              <w:rPr>
                <w:del w:id="2090"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091" w:author="Xin Jin" w:date="2020-05-28T09:32:43Z"/>
                <w:rFonts w:ascii="仿宋" w:hAnsi="仿宋" w:eastAsia="仿宋" w:cs="Times New Roman"/>
                <w:kern w:val="0"/>
                <w:sz w:val="24"/>
                <w:szCs w:val="24"/>
              </w:rPr>
            </w:pPr>
          </w:p>
        </w:tc>
      </w:tr>
    </w:tbl>
    <w:p>
      <w:pPr>
        <w:widowControl/>
        <w:rPr>
          <w:del w:id="2092" w:author="Xin Jin" w:date="2020-05-28T09:32:4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93" w:author="Xin Jin" w:date="2020-05-28T09:32:43Z"/>
        </w:trPr>
        <w:tc>
          <w:tcPr>
            <w:tcW w:w="768" w:type="dxa"/>
            <w:vAlign w:val="center"/>
          </w:tcPr>
          <w:p>
            <w:pPr>
              <w:spacing w:line="360" w:lineRule="exact"/>
              <w:jc w:val="center"/>
              <w:rPr>
                <w:del w:id="2094" w:author="Xin Jin" w:date="2020-05-28T09:32:43Z"/>
                <w:rFonts w:ascii="仿宋_GB2312" w:hAnsi="仿宋" w:eastAsia="仿宋_GB2312" w:cs="Times New Roman"/>
                <w:b/>
                <w:bCs/>
                <w:sz w:val="24"/>
                <w:szCs w:val="24"/>
              </w:rPr>
            </w:pPr>
            <w:del w:id="2095"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096" w:author="Xin Jin" w:date="2020-05-28T09:32:43Z"/>
                <w:rFonts w:ascii="仿宋_GB2312" w:hAnsi="仿宋" w:eastAsia="仿宋_GB2312" w:cs="Times New Roman"/>
                <w:b/>
                <w:bCs/>
                <w:sz w:val="24"/>
                <w:szCs w:val="24"/>
              </w:rPr>
            </w:pPr>
            <w:del w:id="2097" w:author="Xin Jin" w:date="2020-05-28T09:32:4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098" w:author="Xin Jin" w:date="2020-05-28T09:32:43Z"/>
                <w:rFonts w:ascii="仿宋_GB2312" w:hAnsi="仿宋" w:eastAsia="仿宋_GB2312" w:cs="Times New Roman"/>
                <w:b/>
                <w:bCs/>
                <w:sz w:val="24"/>
                <w:szCs w:val="24"/>
              </w:rPr>
            </w:pPr>
            <w:del w:id="2099"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2100" w:author="Xin Jin" w:date="2020-05-28T09:32:43Z"/>
                <w:rFonts w:ascii="仿宋_GB2312" w:hAnsi="仿宋" w:eastAsia="仿宋_GB2312" w:cs="Times New Roman"/>
                <w:b/>
                <w:bCs/>
                <w:sz w:val="24"/>
                <w:szCs w:val="24"/>
              </w:rPr>
            </w:pPr>
            <w:del w:id="2101" w:author="Xin Jin" w:date="2020-05-28T09:32:43Z">
              <w:r>
                <w:rPr>
                  <w:rFonts w:hint="eastAsia" w:ascii="仿宋_GB2312" w:hAnsi="仿宋" w:eastAsia="仿宋_GB2312" w:cs="仿宋_GB2312"/>
                  <w:b/>
                  <w:bCs/>
                  <w:sz w:val="24"/>
                  <w:szCs w:val="24"/>
                </w:rPr>
                <w:delText>（套</w:delText>
              </w:r>
            </w:del>
            <w:del w:id="2102" w:author="Xin Jin" w:date="2020-05-28T09:32:43Z">
              <w:r>
                <w:rPr>
                  <w:rFonts w:ascii="仿宋_GB2312" w:hAnsi="仿宋" w:eastAsia="仿宋_GB2312" w:cs="仿宋_GB2312"/>
                  <w:b/>
                  <w:bCs/>
                  <w:sz w:val="24"/>
                  <w:szCs w:val="24"/>
                </w:rPr>
                <w:delText>/</w:delText>
              </w:r>
            </w:del>
            <w:del w:id="2103" w:author="Xin Jin" w:date="2020-05-28T09:32:4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104" w:author="Xin Jin" w:date="2020-05-28T09:32:43Z"/>
                <w:rFonts w:ascii="仿宋_GB2312" w:hAnsi="仿宋" w:eastAsia="仿宋_GB2312" w:cs="Times New Roman"/>
                <w:b/>
                <w:bCs/>
                <w:sz w:val="24"/>
                <w:szCs w:val="24"/>
              </w:rPr>
            </w:pPr>
            <w:del w:id="2105"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106" w:author="Xin Jin" w:date="2020-05-28T09:32:43Z"/>
        </w:trPr>
        <w:tc>
          <w:tcPr>
            <w:tcW w:w="768" w:type="dxa"/>
            <w:vMerge w:val="restart"/>
            <w:vAlign w:val="center"/>
          </w:tcPr>
          <w:p>
            <w:pPr>
              <w:spacing w:line="360" w:lineRule="exact"/>
              <w:jc w:val="center"/>
              <w:rPr>
                <w:del w:id="2107" w:author="Xin Jin" w:date="2020-05-28T09:32:43Z"/>
                <w:rFonts w:ascii="仿宋" w:hAnsi="仿宋" w:eastAsia="仿宋" w:cs="Times New Roman"/>
                <w:sz w:val="24"/>
                <w:szCs w:val="24"/>
              </w:rPr>
            </w:pPr>
            <w:del w:id="2108" w:author="Xin Jin" w:date="2020-05-28T09:32:43Z">
              <w:r>
                <w:rPr>
                  <w:rFonts w:ascii="仿宋" w:hAnsi="仿宋" w:eastAsia="仿宋" w:cs="仿宋_GB2312"/>
                  <w:sz w:val="24"/>
                  <w:szCs w:val="24"/>
                </w:rPr>
                <w:delText>I</w:delText>
              </w:r>
            </w:del>
          </w:p>
        </w:tc>
        <w:tc>
          <w:tcPr>
            <w:tcW w:w="5872" w:type="dxa"/>
            <w:vAlign w:val="center"/>
          </w:tcPr>
          <w:p>
            <w:pPr>
              <w:widowControl/>
              <w:jc w:val="left"/>
              <w:rPr>
                <w:del w:id="2109" w:author="Xin Jin" w:date="2020-05-28T09:32:43Z"/>
                <w:rFonts w:ascii="仿宋" w:hAnsi="仿宋" w:eastAsia="仿宋"/>
                <w:color w:val="000000"/>
                <w:kern w:val="0"/>
                <w:sz w:val="24"/>
                <w:szCs w:val="24"/>
              </w:rPr>
            </w:pPr>
            <w:del w:id="2110" w:author="Xin Jin" w:date="2020-05-28T09:32:43Z">
              <w:r>
                <w:rPr>
                  <w:rFonts w:hint="eastAsia" w:ascii="仿宋" w:hAnsi="仿宋" w:eastAsia="仿宋"/>
                  <w:color w:val="000000"/>
                  <w:sz w:val="24"/>
                  <w:szCs w:val="24"/>
                </w:rPr>
                <w:delText>联影1.5T超导核磁共振：uMR 580</w:delText>
              </w:r>
            </w:del>
          </w:p>
        </w:tc>
        <w:tc>
          <w:tcPr>
            <w:tcW w:w="1884" w:type="dxa"/>
            <w:vMerge w:val="restart"/>
            <w:vAlign w:val="center"/>
          </w:tcPr>
          <w:p>
            <w:pPr>
              <w:spacing w:line="360" w:lineRule="exact"/>
              <w:jc w:val="center"/>
              <w:rPr>
                <w:del w:id="2111" w:author="Xin Jin" w:date="2020-05-28T09:32:43Z"/>
                <w:rFonts w:ascii="仿宋" w:hAnsi="仿宋" w:eastAsia="仿宋" w:cs="Times New Roman"/>
                <w:kern w:val="0"/>
                <w:sz w:val="24"/>
                <w:szCs w:val="24"/>
              </w:rPr>
            </w:pPr>
            <w:del w:id="2112" w:author="Xin Jin" w:date="2020-05-28T09:32:43Z">
              <w:r>
                <w:rPr>
                  <w:rFonts w:ascii="仿宋" w:hAnsi="仿宋" w:eastAsia="仿宋" w:cs="仿宋_GB2312"/>
                  <w:kern w:val="0"/>
                  <w:sz w:val="24"/>
                  <w:szCs w:val="24"/>
                </w:rPr>
                <w:delText>2005</w:delText>
              </w:r>
            </w:del>
          </w:p>
        </w:tc>
        <w:tc>
          <w:tcPr>
            <w:tcW w:w="1884" w:type="dxa"/>
            <w:vMerge w:val="restart"/>
            <w:vAlign w:val="center"/>
          </w:tcPr>
          <w:p>
            <w:pPr>
              <w:spacing w:line="360" w:lineRule="exact"/>
              <w:jc w:val="center"/>
              <w:rPr>
                <w:del w:id="2113" w:author="Xin Jin" w:date="2020-05-28T09:32:43Z"/>
                <w:rFonts w:ascii="仿宋" w:hAnsi="仿宋" w:eastAsia="仿宋" w:cs="Times New Roman"/>
                <w:kern w:val="0"/>
                <w:sz w:val="24"/>
                <w:szCs w:val="24"/>
              </w:rPr>
            </w:pPr>
            <w:del w:id="2114"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15" w:author="Xin Jin" w:date="2020-05-28T09:32:43Z"/>
        </w:trPr>
        <w:tc>
          <w:tcPr>
            <w:tcW w:w="768" w:type="dxa"/>
            <w:vMerge w:val="continue"/>
            <w:vAlign w:val="top"/>
          </w:tcPr>
          <w:p>
            <w:pPr>
              <w:spacing w:line="360" w:lineRule="exact"/>
              <w:jc w:val="center"/>
              <w:rPr>
                <w:del w:id="2116" w:author="Xin Jin" w:date="2020-05-28T09:32:43Z"/>
                <w:rFonts w:ascii="仿宋" w:hAnsi="仿宋" w:eastAsia="仿宋" w:cs="Times New Roman"/>
                <w:sz w:val="24"/>
                <w:szCs w:val="24"/>
              </w:rPr>
            </w:pPr>
          </w:p>
        </w:tc>
        <w:tc>
          <w:tcPr>
            <w:tcW w:w="5872" w:type="dxa"/>
            <w:vAlign w:val="center"/>
          </w:tcPr>
          <w:p>
            <w:pPr>
              <w:rPr>
                <w:del w:id="2117" w:author="Xin Jin" w:date="2020-05-28T09:32:43Z"/>
                <w:rFonts w:ascii="仿宋" w:hAnsi="仿宋" w:eastAsia="仿宋"/>
                <w:color w:val="000000"/>
                <w:sz w:val="24"/>
                <w:szCs w:val="24"/>
              </w:rPr>
            </w:pPr>
            <w:del w:id="2118" w:author="Xin Jin" w:date="2020-05-28T09:32:43Z">
              <w:r>
                <w:rPr>
                  <w:rFonts w:hint="eastAsia" w:ascii="仿宋" w:hAnsi="仿宋" w:eastAsia="仿宋"/>
                  <w:color w:val="000000"/>
                  <w:sz w:val="24"/>
                  <w:szCs w:val="24"/>
                </w:rPr>
                <w:delText>全自动生化分析仪：CS-1200</w:delText>
              </w:r>
            </w:del>
          </w:p>
        </w:tc>
        <w:tc>
          <w:tcPr>
            <w:tcW w:w="1884" w:type="dxa"/>
            <w:vMerge w:val="continue"/>
            <w:vAlign w:val="center"/>
          </w:tcPr>
          <w:p>
            <w:pPr>
              <w:spacing w:line="360" w:lineRule="exact"/>
              <w:jc w:val="center"/>
              <w:rPr>
                <w:del w:id="2119"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20"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21" w:author="Xin Jin" w:date="2020-05-28T09:32:43Z"/>
        </w:trPr>
        <w:tc>
          <w:tcPr>
            <w:tcW w:w="768" w:type="dxa"/>
            <w:vMerge w:val="continue"/>
            <w:vAlign w:val="top"/>
          </w:tcPr>
          <w:p>
            <w:pPr>
              <w:spacing w:line="360" w:lineRule="exact"/>
              <w:jc w:val="center"/>
              <w:rPr>
                <w:del w:id="2122" w:author="Xin Jin" w:date="2020-05-28T09:32:43Z"/>
                <w:rFonts w:ascii="仿宋" w:hAnsi="仿宋" w:eastAsia="仿宋" w:cs="Times New Roman"/>
                <w:sz w:val="24"/>
                <w:szCs w:val="24"/>
              </w:rPr>
            </w:pPr>
          </w:p>
        </w:tc>
        <w:tc>
          <w:tcPr>
            <w:tcW w:w="5872" w:type="dxa"/>
            <w:vAlign w:val="center"/>
          </w:tcPr>
          <w:p>
            <w:pPr>
              <w:rPr>
                <w:del w:id="2123" w:author="Xin Jin" w:date="2020-05-28T09:32:43Z"/>
                <w:rFonts w:ascii="仿宋" w:hAnsi="仿宋" w:eastAsia="仿宋"/>
                <w:color w:val="000000"/>
                <w:sz w:val="24"/>
                <w:szCs w:val="24"/>
              </w:rPr>
            </w:pPr>
            <w:del w:id="2124" w:author="Xin Jin" w:date="2020-05-28T09:32:43Z">
              <w:r>
                <w:rPr>
                  <w:rFonts w:hint="eastAsia" w:ascii="仿宋" w:hAnsi="仿宋" w:eastAsia="仿宋"/>
                  <w:color w:val="000000"/>
                  <w:sz w:val="24"/>
                  <w:szCs w:val="24"/>
                </w:rPr>
                <w:delText>无创血管内皮功能检测仪（捐赠完毕改为</w:delText>
              </w:r>
            </w:del>
            <w:del w:id="2125" w:author="Xin Jin" w:date="2020-05-28T09:32:43Z">
              <w:r>
                <w:rPr>
                  <w:rFonts w:ascii="仿宋" w:hAnsi="仿宋" w:eastAsia="仿宋"/>
                  <w:color w:val="000000"/>
                  <w:sz w:val="24"/>
                  <w:szCs w:val="24"/>
                </w:rPr>
                <w:delText>TNI</w:delText>
              </w:r>
            </w:del>
            <w:del w:id="2126"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127"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2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29" w:author="Xin Jin" w:date="2020-05-28T09:32:43Z"/>
        </w:trPr>
        <w:tc>
          <w:tcPr>
            <w:tcW w:w="768" w:type="dxa"/>
            <w:vMerge w:val="continue"/>
            <w:vAlign w:val="top"/>
          </w:tcPr>
          <w:p>
            <w:pPr>
              <w:spacing w:line="360" w:lineRule="exact"/>
              <w:jc w:val="center"/>
              <w:rPr>
                <w:del w:id="2130" w:author="Xin Jin" w:date="2020-05-28T09:32:43Z"/>
                <w:rFonts w:ascii="仿宋" w:hAnsi="仿宋" w:eastAsia="仿宋" w:cs="Times New Roman"/>
                <w:sz w:val="24"/>
                <w:szCs w:val="24"/>
              </w:rPr>
            </w:pPr>
          </w:p>
        </w:tc>
        <w:tc>
          <w:tcPr>
            <w:tcW w:w="5872" w:type="dxa"/>
            <w:vAlign w:val="center"/>
          </w:tcPr>
          <w:p>
            <w:pPr>
              <w:rPr>
                <w:del w:id="2131" w:author="Xin Jin" w:date="2020-05-28T09:32:43Z"/>
                <w:rFonts w:ascii="仿宋" w:hAnsi="仿宋" w:eastAsia="仿宋"/>
                <w:color w:val="000000"/>
                <w:sz w:val="24"/>
                <w:szCs w:val="24"/>
              </w:rPr>
            </w:pPr>
            <w:del w:id="2132" w:author="Xin Jin" w:date="2020-05-28T09:32:43Z">
              <w:r>
                <w:rPr>
                  <w:rFonts w:hint="eastAsia" w:ascii="仿宋" w:hAnsi="仿宋" w:eastAsia="仿宋"/>
                  <w:color w:val="000000"/>
                  <w:sz w:val="24"/>
                  <w:szCs w:val="24"/>
                </w:rPr>
                <w:delText>滴水双极电刀（双极电凝器）：200型</w:delText>
              </w:r>
            </w:del>
          </w:p>
        </w:tc>
        <w:tc>
          <w:tcPr>
            <w:tcW w:w="1884" w:type="dxa"/>
            <w:vMerge w:val="continue"/>
            <w:vAlign w:val="center"/>
          </w:tcPr>
          <w:p>
            <w:pPr>
              <w:spacing w:line="360" w:lineRule="exact"/>
              <w:jc w:val="center"/>
              <w:rPr>
                <w:del w:id="2133"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34"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35" w:author="Xin Jin" w:date="2020-05-28T09:32:43Z"/>
        </w:trPr>
        <w:tc>
          <w:tcPr>
            <w:tcW w:w="768" w:type="dxa"/>
            <w:vMerge w:val="continue"/>
            <w:vAlign w:val="top"/>
          </w:tcPr>
          <w:p>
            <w:pPr>
              <w:spacing w:line="360" w:lineRule="exact"/>
              <w:jc w:val="center"/>
              <w:rPr>
                <w:del w:id="2136" w:author="Xin Jin" w:date="2020-05-28T09:32:43Z"/>
                <w:rFonts w:ascii="仿宋" w:hAnsi="仿宋" w:eastAsia="仿宋" w:cs="Times New Roman"/>
                <w:sz w:val="24"/>
                <w:szCs w:val="24"/>
              </w:rPr>
            </w:pPr>
          </w:p>
        </w:tc>
        <w:tc>
          <w:tcPr>
            <w:tcW w:w="5872" w:type="dxa"/>
            <w:vAlign w:val="center"/>
          </w:tcPr>
          <w:p>
            <w:pPr>
              <w:rPr>
                <w:del w:id="2137" w:author="Xin Jin" w:date="2020-05-28T09:32:43Z"/>
                <w:rFonts w:ascii="仿宋" w:hAnsi="仿宋" w:eastAsia="仿宋"/>
                <w:color w:val="000000"/>
                <w:sz w:val="24"/>
                <w:szCs w:val="24"/>
              </w:rPr>
            </w:pPr>
            <w:del w:id="2138" w:author="Xin Jin" w:date="2020-05-28T09:32:4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139"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40" w:author="Xin Jin" w:date="2020-05-28T09:32:43Z"/>
                <w:rFonts w:ascii="仿宋" w:hAnsi="仿宋" w:eastAsia="仿宋" w:cs="Times New Roman"/>
                <w:kern w:val="0"/>
                <w:sz w:val="24"/>
                <w:szCs w:val="24"/>
              </w:rPr>
            </w:pPr>
          </w:p>
        </w:tc>
      </w:tr>
    </w:tbl>
    <w:p>
      <w:pPr>
        <w:widowControl/>
        <w:rPr>
          <w:del w:id="2141" w:author="Xin Jin" w:date="2020-05-28T09:32:43Z"/>
          <w:rFonts w:ascii="仿宋" w:hAnsi="仿宋" w:eastAsia="仿宋" w:cs="Times New Roman"/>
          <w:kern w:val="0"/>
          <w:sz w:val="24"/>
          <w:szCs w:val="24"/>
        </w:rPr>
      </w:pPr>
    </w:p>
    <w:p>
      <w:pPr>
        <w:widowControl/>
        <w:rPr>
          <w:del w:id="2142" w:author="Xin Jin" w:date="2020-05-28T09:32:43Z"/>
          <w:rFonts w:ascii="仿宋" w:hAnsi="仿宋" w:eastAsia="仿宋" w:cs="Times New Roman"/>
          <w:kern w:val="0"/>
          <w:sz w:val="24"/>
          <w:szCs w:val="24"/>
        </w:rPr>
      </w:pPr>
    </w:p>
    <w:p>
      <w:pPr>
        <w:widowControl/>
        <w:rPr>
          <w:del w:id="2143" w:author="Xin Jin" w:date="2020-05-28T09:32:4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44" w:author="Xin Jin" w:date="2020-05-28T09:32:43Z"/>
        </w:trPr>
        <w:tc>
          <w:tcPr>
            <w:tcW w:w="768" w:type="dxa"/>
            <w:vAlign w:val="center"/>
          </w:tcPr>
          <w:p>
            <w:pPr>
              <w:spacing w:line="360" w:lineRule="exact"/>
              <w:jc w:val="center"/>
              <w:rPr>
                <w:del w:id="2145" w:author="Xin Jin" w:date="2020-05-28T09:32:43Z"/>
                <w:rFonts w:ascii="仿宋_GB2312" w:hAnsi="仿宋" w:eastAsia="仿宋_GB2312" w:cs="Times New Roman"/>
                <w:b/>
                <w:bCs/>
                <w:sz w:val="24"/>
                <w:szCs w:val="24"/>
              </w:rPr>
            </w:pPr>
            <w:del w:id="2146" w:author="Xin Jin" w:date="2020-05-28T09:32:4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147" w:author="Xin Jin" w:date="2020-05-28T09:32:43Z"/>
                <w:rFonts w:ascii="仿宋_GB2312" w:hAnsi="仿宋" w:eastAsia="仿宋_GB2312" w:cs="Times New Roman"/>
                <w:b/>
                <w:bCs/>
                <w:sz w:val="24"/>
                <w:szCs w:val="24"/>
              </w:rPr>
            </w:pPr>
            <w:del w:id="2148" w:author="Xin Jin" w:date="2020-05-28T09:32:4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149" w:author="Xin Jin" w:date="2020-05-28T09:32:43Z"/>
                <w:rFonts w:ascii="仿宋_GB2312" w:hAnsi="仿宋" w:eastAsia="仿宋_GB2312" w:cs="Times New Roman"/>
                <w:b/>
                <w:bCs/>
                <w:sz w:val="24"/>
                <w:szCs w:val="24"/>
              </w:rPr>
            </w:pPr>
            <w:del w:id="2150" w:author="Xin Jin" w:date="2020-05-28T09:32:43Z">
              <w:r>
                <w:rPr>
                  <w:rFonts w:hint="eastAsia" w:ascii="仿宋_GB2312" w:hAnsi="仿宋" w:eastAsia="仿宋_GB2312" w:cs="仿宋_GB2312"/>
                  <w:b/>
                  <w:bCs/>
                  <w:sz w:val="24"/>
                  <w:szCs w:val="24"/>
                </w:rPr>
                <w:delText>市场参考价</w:delText>
              </w:r>
            </w:del>
          </w:p>
          <w:p>
            <w:pPr>
              <w:spacing w:line="360" w:lineRule="exact"/>
              <w:jc w:val="center"/>
              <w:rPr>
                <w:del w:id="2151" w:author="Xin Jin" w:date="2020-05-28T09:32:43Z"/>
                <w:rFonts w:ascii="仿宋_GB2312" w:hAnsi="仿宋" w:eastAsia="仿宋_GB2312" w:cs="Times New Roman"/>
                <w:b/>
                <w:bCs/>
                <w:sz w:val="24"/>
                <w:szCs w:val="24"/>
              </w:rPr>
            </w:pPr>
            <w:del w:id="2152" w:author="Xin Jin" w:date="2020-05-28T09:32:43Z">
              <w:r>
                <w:rPr>
                  <w:rFonts w:hint="eastAsia" w:ascii="仿宋_GB2312" w:hAnsi="仿宋" w:eastAsia="仿宋_GB2312" w:cs="仿宋_GB2312"/>
                  <w:b/>
                  <w:bCs/>
                  <w:sz w:val="24"/>
                  <w:szCs w:val="24"/>
                </w:rPr>
                <w:delText>（套</w:delText>
              </w:r>
            </w:del>
            <w:del w:id="2153" w:author="Xin Jin" w:date="2020-05-28T09:32:43Z">
              <w:r>
                <w:rPr>
                  <w:rFonts w:ascii="仿宋_GB2312" w:hAnsi="仿宋" w:eastAsia="仿宋_GB2312" w:cs="仿宋_GB2312"/>
                  <w:b/>
                  <w:bCs/>
                  <w:sz w:val="24"/>
                  <w:szCs w:val="24"/>
                </w:rPr>
                <w:delText>/</w:delText>
              </w:r>
            </w:del>
            <w:del w:id="2154" w:author="Xin Jin" w:date="2020-05-28T09:32:4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155" w:author="Xin Jin" w:date="2020-05-28T09:32:43Z"/>
                <w:rFonts w:ascii="仿宋_GB2312" w:hAnsi="仿宋" w:eastAsia="仿宋_GB2312" w:cs="Times New Roman"/>
                <w:b/>
                <w:bCs/>
                <w:sz w:val="24"/>
                <w:szCs w:val="24"/>
              </w:rPr>
            </w:pPr>
            <w:del w:id="2156"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157" w:author="Xin Jin" w:date="2020-05-28T09:32:43Z"/>
        </w:trPr>
        <w:tc>
          <w:tcPr>
            <w:tcW w:w="768" w:type="dxa"/>
            <w:vMerge w:val="restart"/>
            <w:vAlign w:val="center"/>
          </w:tcPr>
          <w:p>
            <w:pPr>
              <w:spacing w:line="360" w:lineRule="exact"/>
              <w:jc w:val="center"/>
              <w:rPr>
                <w:del w:id="2158" w:author="Xin Jin" w:date="2020-05-28T09:32:43Z"/>
                <w:rFonts w:ascii="仿宋" w:hAnsi="仿宋" w:eastAsia="仿宋" w:cs="Times New Roman"/>
                <w:sz w:val="24"/>
                <w:szCs w:val="24"/>
              </w:rPr>
            </w:pPr>
            <w:del w:id="2159" w:author="Xin Jin" w:date="2020-05-28T09:32:43Z">
              <w:r>
                <w:rPr>
                  <w:rFonts w:ascii="仿宋" w:hAnsi="仿宋" w:eastAsia="仿宋" w:cs="仿宋_GB2312"/>
                  <w:sz w:val="24"/>
                  <w:szCs w:val="24"/>
                </w:rPr>
                <w:delText>J</w:delText>
              </w:r>
            </w:del>
          </w:p>
        </w:tc>
        <w:tc>
          <w:tcPr>
            <w:tcW w:w="5872" w:type="dxa"/>
            <w:vAlign w:val="center"/>
          </w:tcPr>
          <w:p>
            <w:pPr>
              <w:widowControl/>
              <w:jc w:val="left"/>
              <w:rPr>
                <w:del w:id="2160" w:author="Xin Jin" w:date="2020-05-28T09:32:43Z"/>
                <w:rFonts w:ascii="仿宋" w:hAnsi="仿宋" w:eastAsia="仿宋"/>
                <w:color w:val="000000"/>
                <w:kern w:val="0"/>
                <w:sz w:val="24"/>
                <w:szCs w:val="24"/>
              </w:rPr>
            </w:pPr>
            <w:del w:id="2161" w:author="Xin Jin" w:date="2020-05-28T09:32:43Z">
              <w:r>
                <w:rPr>
                  <w:rFonts w:hint="eastAsia" w:ascii="仿宋" w:hAnsi="仿宋" w:eastAsia="仿宋"/>
                  <w:color w:val="000000"/>
                  <w:sz w:val="24"/>
                  <w:szCs w:val="24"/>
                </w:rPr>
                <w:delText xml:space="preserve">落地平板DSA：Artis one </w:delText>
              </w:r>
            </w:del>
          </w:p>
        </w:tc>
        <w:tc>
          <w:tcPr>
            <w:tcW w:w="1884" w:type="dxa"/>
            <w:vMerge w:val="restart"/>
            <w:vAlign w:val="center"/>
          </w:tcPr>
          <w:p>
            <w:pPr>
              <w:spacing w:line="360" w:lineRule="exact"/>
              <w:jc w:val="center"/>
              <w:rPr>
                <w:del w:id="2162" w:author="Xin Jin" w:date="2020-05-28T09:32:43Z"/>
                <w:rFonts w:ascii="仿宋" w:hAnsi="仿宋" w:eastAsia="仿宋" w:cs="Times New Roman"/>
                <w:kern w:val="0"/>
                <w:sz w:val="24"/>
                <w:szCs w:val="24"/>
              </w:rPr>
            </w:pPr>
            <w:del w:id="2163" w:author="Xin Jin" w:date="2020-05-28T09:32:43Z">
              <w:r>
                <w:rPr>
                  <w:rFonts w:ascii="仿宋" w:hAnsi="仿宋" w:eastAsia="仿宋" w:cs="仿宋_GB2312"/>
                  <w:kern w:val="0"/>
                  <w:sz w:val="24"/>
                  <w:szCs w:val="24"/>
                </w:rPr>
                <w:delText>2047.8</w:delText>
              </w:r>
            </w:del>
          </w:p>
        </w:tc>
        <w:tc>
          <w:tcPr>
            <w:tcW w:w="1884" w:type="dxa"/>
            <w:vMerge w:val="restart"/>
            <w:vAlign w:val="center"/>
          </w:tcPr>
          <w:p>
            <w:pPr>
              <w:spacing w:line="360" w:lineRule="exact"/>
              <w:jc w:val="center"/>
              <w:rPr>
                <w:del w:id="2164" w:author="Xin Jin" w:date="2020-05-28T09:32:43Z"/>
                <w:rFonts w:ascii="仿宋" w:hAnsi="仿宋" w:eastAsia="仿宋" w:cs="Times New Roman"/>
                <w:kern w:val="0"/>
                <w:sz w:val="24"/>
                <w:szCs w:val="24"/>
              </w:rPr>
            </w:pPr>
            <w:del w:id="2165" w:author="Xin Jin" w:date="2020-05-28T09:32:43Z">
              <w:r>
                <w:rPr>
                  <w:rFonts w:ascii="仿宋" w:hAnsi="仿宋" w:eastAsia="仿宋" w:cs="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66" w:author="Xin Jin" w:date="2020-05-28T09:32:43Z"/>
        </w:trPr>
        <w:tc>
          <w:tcPr>
            <w:tcW w:w="768" w:type="dxa"/>
            <w:vMerge w:val="continue"/>
            <w:vAlign w:val="top"/>
          </w:tcPr>
          <w:p>
            <w:pPr>
              <w:spacing w:line="360" w:lineRule="exact"/>
              <w:jc w:val="center"/>
              <w:rPr>
                <w:del w:id="2167" w:author="Xin Jin" w:date="2020-05-28T09:32:43Z"/>
                <w:rFonts w:ascii="仿宋" w:hAnsi="仿宋" w:eastAsia="仿宋" w:cs="Times New Roman"/>
                <w:sz w:val="24"/>
                <w:szCs w:val="24"/>
              </w:rPr>
            </w:pPr>
          </w:p>
        </w:tc>
        <w:tc>
          <w:tcPr>
            <w:tcW w:w="5872" w:type="dxa"/>
            <w:vAlign w:val="center"/>
          </w:tcPr>
          <w:p>
            <w:pPr>
              <w:rPr>
                <w:del w:id="2168" w:author="Xin Jin" w:date="2020-05-28T09:32:43Z"/>
                <w:rFonts w:ascii="仿宋" w:hAnsi="仿宋" w:eastAsia="仿宋"/>
                <w:color w:val="000000"/>
                <w:sz w:val="24"/>
                <w:szCs w:val="24"/>
              </w:rPr>
            </w:pPr>
            <w:del w:id="2169" w:author="Xin Jin" w:date="2020-05-28T09:32:43Z">
              <w:r>
                <w:rPr>
                  <w:rFonts w:hint="eastAsia" w:ascii="仿宋" w:hAnsi="仿宋" w:eastAsia="仿宋"/>
                  <w:color w:val="000000"/>
                  <w:sz w:val="24"/>
                  <w:szCs w:val="24"/>
                </w:rPr>
                <w:delText>全自动生化分析仪： CS-1200</w:delText>
              </w:r>
            </w:del>
          </w:p>
        </w:tc>
        <w:tc>
          <w:tcPr>
            <w:tcW w:w="1884" w:type="dxa"/>
            <w:vMerge w:val="continue"/>
            <w:vAlign w:val="center"/>
          </w:tcPr>
          <w:p>
            <w:pPr>
              <w:spacing w:line="360" w:lineRule="exact"/>
              <w:jc w:val="center"/>
              <w:rPr>
                <w:del w:id="2170"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71"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72" w:author="Xin Jin" w:date="2020-05-28T09:32:43Z"/>
        </w:trPr>
        <w:tc>
          <w:tcPr>
            <w:tcW w:w="768" w:type="dxa"/>
            <w:vMerge w:val="continue"/>
            <w:vAlign w:val="top"/>
          </w:tcPr>
          <w:p>
            <w:pPr>
              <w:spacing w:line="360" w:lineRule="exact"/>
              <w:jc w:val="center"/>
              <w:rPr>
                <w:del w:id="2173" w:author="Xin Jin" w:date="2020-05-28T09:32:43Z"/>
                <w:rFonts w:ascii="仿宋" w:hAnsi="仿宋" w:eastAsia="仿宋" w:cs="Times New Roman"/>
                <w:sz w:val="24"/>
                <w:szCs w:val="24"/>
              </w:rPr>
            </w:pPr>
          </w:p>
        </w:tc>
        <w:tc>
          <w:tcPr>
            <w:tcW w:w="5872" w:type="dxa"/>
            <w:vAlign w:val="center"/>
          </w:tcPr>
          <w:p>
            <w:pPr>
              <w:rPr>
                <w:del w:id="2174" w:author="Xin Jin" w:date="2020-05-28T09:32:43Z"/>
                <w:rFonts w:ascii="仿宋" w:hAnsi="仿宋" w:eastAsia="仿宋"/>
                <w:color w:val="000000"/>
                <w:sz w:val="24"/>
                <w:szCs w:val="24"/>
              </w:rPr>
            </w:pPr>
            <w:del w:id="2175" w:author="Xin Jin" w:date="2020-05-28T09:32:43Z">
              <w:r>
                <w:rPr>
                  <w:rFonts w:hint="eastAsia" w:ascii="仿宋" w:hAnsi="仿宋" w:eastAsia="仿宋"/>
                  <w:color w:val="000000"/>
                  <w:sz w:val="24"/>
                  <w:szCs w:val="24"/>
                </w:rPr>
                <w:delText>无创血管内皮功能检测仪（捐赠完毕改为</w:delText>
              </w:r>
            </w:del>
            <w:del w:id="2176" w:author="Xin Jin" w:date="2020-05-28T09:32:43Z">
              <w:r>
                <w:rPr>
                  <w:rFonts w:ascii="仿宋" w:hAnsi="仿宋" w:eastAsia="仿宋"/>
                  <w:color w:val="000000"/>
                  <w:sz w:val="24"/>
                  <w:szCs w:val="24"/>
                </w:rPr>
                <w:delText>TNI</w:delText>
              </w:r>
            </w:del>
            <w:del w:id="2177" w:author="Xin Jin" w:date="2020-05-28T09:32:4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178"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79"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80" w:author="Xin Jin" w:date="2020-05-28T09:32:43Z"/>
        </w:trPr>
        <w:tc>
          <w:tcPr>
            <w:tcW w:w="768" w:type="dxa"/>
            <w:vMerge w:val="continue"/>
            <w:vAlign w:val="top"/>
          </w:tcPr>
          <w:p>
            <w:pPr>
              <w:spacing w:line="360" w:lineRule="exact"/>
              <w:jc w:val="center"/>
              <w:rPr>
                <w:del w:id="2181" w:author="Xin Jin" w:date="2020-05-28T09:32:43Z"/>
                <w:rFonts w:ascii="仿宋" w:hAnsi="仿宋" w:eastAsia="仿宋" w:cs="Times New Roman"/>
                <w:sz w:val="24"/>
                <w:szCs w:val="24"/>
              </w:rPr>
            </w:pPr>
          </w:p>
        </w:tc>
        <w:tc>
          <w:tcPr>
            <w:tcW w:w="5872" w:type="dxa"/>
            <w:vAlign w:val="center"/>
          </w:tcPr>
          <w:p>
            <w:pPr>
              <w:rPr>
                <w:del w:id="2182" w:author="Xin Jin" w:date="2020-05-28T09:32:43Z"/>
                <w:rFonts w:ascii="仿宋" w:hAnsi="仿宋" w:eastAsia="仿宋"/>
                <w:color w:val="000000"/>
                <w:sz w:val="24"/>
                <w:szCs w:val="24"/>
              </w:rPr>
            </w:pPr>
            <w:del w:id="2183" w:author="Xin Jin" w:date="2020-05-28T09:32:43Z">
              <w:r>
                <w:rPr>
                  <w:rFonts w:hint="eastAsia" w:ascii="仿宋" w:hAnsi="仿宋" w:eastAsia="仿宋"/>
                  <w:color w:val="000000"/>
                  <w:sz w:val="24"/>
                  <w:szCs w:val="24"/>
                </w:rPr>
                <w:delText xml:space="preserve">滴水双极电刀（双极电凝器）:200型 </w:delText>
              </w:r>
            </w:del>
          </w:p>
        </w:tc>
        <w:tc>
          <w:tcPr>
            <w:tcW w:w="1884" w:type="dxa"/>
            <w:vMerge w:val="continue"/>
            <w:vAlign w:val="center"/>
          </w:tcPr>
          <w:p>
            <w:pPr>
              <w:spacing w:line="360" w:lineRule="exact"/>
              <w:jc w:val="center"/>
              <w:rPr>
                <w:del w:id="2184"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85"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86" w:author="Xin Jin" w:date="2020-05-28T09:32:43Z"/>
        </w:trPr>
        <w:tc>
          <w:tcPr>
            <w:tcW w:w="768" w:type="dxa"/>
            <w:vMerge w:val="continue"/>
            <w:vAlign w:val="top"/>
          </w:tcPr>
          <w:p>
            <w:pPr>
              <w:spacing w:line="360" w:lineRule="exact"/>
              <w:jc w:val="center"/>
              <w:rPr>
                <w:del w:id="2187" w:author="Xin Jin" w:date="2020-05-28T09:32:43Z"/>
                <w:rFonts w:ascii="仿宋" w:hAnsi="仿宋" w:eastAsia="仿宋" w:cs="Times New Roman"/>
                <w:sz w:val="24"/>
                <w:szCs w:val="24"/>
              </w:rPr>
            </w:pPr>
          </w:p>
        </w:tc>
        <w:tc>
          <w:tcPr>
            <w:tcW w:w="5872" w:type="dxa"/>
            <w:vAlign w:val="center"/>
          </w:tcPr>
          <w:p>
            <w:pPr>
              <w:rPr>
                <w:del w:id="2188" w:author="Xin Jin" w:date="2020-05-28T09:32:43Z"/>
                <w:rFonts w:ascii="仿宋" w:hAnsi="仿宋" w:eastAsia="仿宋"/>
                <w:color w:val="000000"/>
                <w:sz w:val="24"/>
                <w:szCs w:val="24"/>
              </w:rPr>
            </w:pPr>
            <w:del w:id="2189" w:author="Xin Jin" w:date="2020-05-28T09:32:43Z">
              <w:r>
                <w:rPr>
                  <w:rFonts w:hint="eastAsia" w:ascii="仿宋" w:hAnsi="仿宋" w:eastAsia="仿宋"/>
                  <w:color w:val="000000"/>
                  <w:sz w:val="24"/>
                  <w:szCs w:val="24"/>
                </w:rPr>
                <w:delText>西门子超声诊断仪：X</w:delText>
              </w:r>
            </w:del>
            <w:del w:id="2190" w:author="Xin Jin" w:date="2020-05-28T09:32:43Z">
              <w:r>
                <w:rPr>
                  <w:rFonts w:ascii="仿宋" w:hAnsi="仿宋" w:eastAsia="仿宋"/>
                  <w:color w:val="000000"/>
                  <w:sz w:val="24"/>
                  <w:szCs w:val="24"/>
                </w:rPr>
                <w:delText>6</w:delText>
              </w:r>
            </w:del>
            <w:del w:id="2191" w:author="Xin Jin" w:date="2020-05-28T09:32:43Z">
              <w:r>
                <w:rPr>
                  <w:rFonts w:hint="eastAsia" w:ascii="仿宋" w:hAnsi="仿宋" w:eastAsia="仿宋"/>
                  <w:color w:val="000000"/>
                  <w:sz w:val="24"/>
                  <w:szCs w:val="24"/>
                </w:rPr>
                <w:delText>00</w:delText>
              </w:r>
            </w:del>
          </w:p>
        </w:tc>
        <w:tc>
          <w:tcPr>
            <w:tcW w:w="1884" w:type="dxa"/>
            <w:vMerge w:val="continue"/>
            <w:vAlign w:val="center"/>
          </w:tcPr>
          <w:p>
            <w:pPr>
              <w:spacing w:line="360" w:lineRule="exact"/>
              <w:jc w:val="center"/>
              <w:rPr>
                <w:del w:id="2192"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93"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94" w:author="Xin Jin" w:date="2020-05-28T09:32:43Z"/>
        </w:trPr>
        <w:tc>
          <w:tcPr>
            <w:tcW w:w="768" w:type="dxa"/>
            <w:vMerge w:val="continue"/>
            <w:vAlign w:val="top"/>
          </w:tcPr>
          <w:p>
            <w:pPr>
              <w:spacing w:line="360" w:lineRule="exact"/>
              <w:jc w:val="center"/>
              <w:rPr>
                <w:del w:id="2195" w:author="Xin Jin" w:date="2020-05-28T09:32:43Z"/>
                <w:rFonts w:ascii="仿宋" w:hAnsi="仿宋" w:eastAsia="仿宋" w:cs="Times New Roman"/>
                <w:sz w:val="24"/>
                <w:szCs w:val="24"/>
              </w:rPr>
            </w:pPr>
          </w:p>
        </w:tc>
        <w:tc>
          <w:tcPr>
            <w:tcW w:w="5872" w:type="dxa"/>
            <w:vAlign w:val="center"/>
          </w:tcPr>
          <w:p>
            <w:pPr>
              <w:rPr>
                <w:del w:id="2196" w:author="Xin Jin" w:date="2020-05-28T09:32:43Z"/>
                <w:rFonts w:ascii="仿宋" w:hAnsi="仿宋" w:eastAsia="仿宋"/>
                <w:color w:val="000000"/>
                <w:sz w:val="24"/>
                <w:szCs w:val="24"/>
              </w:rPr>
            </w:pPr>
            <w:del w:id="2197" w:author="Xin Jin" w:date="2020-05-28T09:32:43Z">
              <w:r>
                <w:rPr>
                  <w:rFonts w:hint="eastAsia" w:ascii="仿宋" w:hAnsi="仿宋" w:eastAsia="仿宋"/>
                  <w:color w:val="000000"/>
                  <w:sz w:val="24"/>
                  <w:szCs w:val="24"/>
                </w:rPr>
                <w:delText>血栓弹力图：T-400</w:delText>
              </w:r>
            </w:del>
          </w:p>
        </w:tc>
        <w:tc>
          <w:tcPr>
            <w:tcW w:w="1884" w:type="dxa"/>
            <w:vMerge w:val="continue"/>
            <w:vAlign w:val="center"/>
          </w:tcPr>
          <w:p>
            <w:pPr>
              <w:spacing w:line="360" w:lineRule="exact"/>
              <w:jc w:val="center"/>
              <w:rPr>
                <w:del w:id="2198" w:author="Xin Jin" w:date="2020-05-28T09:32:43Z"/>
                <w:rFonts w:ascii="仿宋" w:hAnsi="仿宋" w:eastAsia="仿宋" w:cs="Times New Roman"/>
                <w:kern w:val="0"/>
                <w:sz w:val="24"/>
                <w:szCs w:val="24"/>
              </w:rPr>
            </w:pPr>
          </w:p>
        </w:tc>
        <w:tc>
          <w:tcPr>
            <w:tcW w:w="1884" w:type="dxa"/>
            <w:vMerge w:val="continue"/>
            <w:vAlign w:val="top"/>
          </w:tcPr>
          <w:p>
            <w:pPr>
              <w:spacing w:line="360" w:lineRule="exact"/>
              <w:jc w:val="center"/>
              <w:rPr>
                <w:del w:id="2199" w:author="Xin Jin" w:date="2020-05-28T09:32:43Z"/>
                <w:rFonts w:ascii="仿宋" w:hAnsi="仿宋" w:eastAsia="仿宋" w:cs="Times New Roman"/>
                <w:kern w:val="0"/>
                <w:sz w:val="24"/>
                <w:szCs w:val="24"/>
              </w:rPr>
            </w:pPr>
          </w:p>
        </w:tc>
      </w:tr>
    </w:tbl>
    <w:p>
      <w:pPr>
        <w:widowControl/>
        <w:rPr>
          <w:del w:id="2200" w:author="Xin Jin" w:date="2020-05-28T09:32:43Z"/>
          <w:rFonts w:ascii="仿宋" w:hAnsi="仿宋" w:eastAsia="仿宋" w:cs="Times New Roman"/>
          <w:kern w:val="0"/>
          <w:sz w:val="24"/>
          <w:szCs w:val="24"/>
        </w:rPr>
      </w:pPr>
    </w:p>
    <w:p>
      <w:pPr>
        <w:widowControl/>
        <w:rPr>
          <w:del w:id="2201" w:author="Xin Jin" w:date="2020-05-28T09:32:43Z"/>
          <w:rFonts w:ascii="仿宋" w:hAnsi="仿宋" w:eastAsia="仿宋" w:cs="Times New Roman"/>
          <w:kern w:val="0"/>
          <w:sz w:val="24"/>
          <w:szCs w:val="24"/>
        </w:rPr>
      </w:pPr>
    </w:p>
    <w:p>
      <w:pPr>
        <w:widowControl/>
        <w:rPr>
          <w:del w:id="2202" w:author="Xin Jin" w:date="2020-05-28T09:32:43Z"/>
          <w:rFonts w:ascii="仿宋" w:hAnsi="仿宋" w:eastAsia="仿宋" w:cs="Times New Roman"/>
          <w:kern w:val="0"/>
          <w:sz w:val="24"/>
          <w:szCs w:val="24"/>
        </w:rPr>
      </w:pPr>
    </w:p>
    <w:p>
      <w:pPr>
        <w:widowControl/>
        <w:ind w:leftChars="-495" w:hanging="1039" w:hangingChars="433"/>
        <w:rPr>
          <w:del w:id="2203" w:author="Xin Jin" w:date="2020-05-28T09:32:43Z"/>
          <w:rFonts w:ascii="仿宋" w:hAnsi="仿宋" w:eastAsia="仿宋" w:cs="Times New Roman"/>
          <w:kern w:val="0"/>
          <w:sz w:val="24"/>
          <w:szCs w:val="24"/>
        </w:rPr>
      </w:pPr>
      <w:del w:id="2204" w:author="Xin Jin" w:date="2020-05-28T09:32:43Z">
        <w:r>
          <w:rPr>
            <w:rFonts w:hint="eastAsia" w:ascii="仿宋" w:hAnsi="仿宋" w:eastAsia="仿宋" w:cs="仿宋"/>
            <w:kern w:val="0"/>
            <w:sz w:val="24"/>
            <w:szCs w:val="24"/>
          </w:rPr>
          <w:delText>表三：计生类</w:delText>
        </w:r>
      </w:del>
    </w:p>
    <w:tbl>
      <w:tblPr>
        <w:tblStyle w:val="10"/>
        <w:tblW w:w="10462"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5909"/>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05" w:author="Xin Jin" w:date="2020-05-28T09:32:43Z"/>
        </w:trPr>
        <w:tc>
          <w:tcPr>
            <w:tcW w:w="726" w:type="dxa"/>
            <w:vAlign w:val="center"/>
          </w:tcPr>
          <w:p>
            <w:pPr>
              <w:widowControl/>
              <w:jc w:val="center"/>
              <w:rPr>
                <w:del w:id="2206" w:author="Xin Jin" w:date="2020-05-28T09:32:43Z"/>
                <w:rFonts w:ascii="仿宋" w:hAnsi="仿宋" w:eastAsia="仿宋" w:cs="Times New Roman"/>
                <w:b/>
                <w:bCs/>
                <w:kern w:val="0"/>
                <w:sz w:val="24"/>
                <w:szCs w:val="24"/>
              </w:rPr>
            </w:pPr>
            <w:del w:id="2207" w:author="Xin Jin" w:date="2020-05-28T09:32:43Z">
              <w:r>
                <w:rPr>
                  <w:rFonts w:hint="eastAsia" w:ascii="仿宋" w:hAnsi="仿宋" w:eastAsia="仿宋" w:cs="仿宋"/>
                  <w:b/>
                  <w:bCs/>
                  <w:sz w:val="24"/>
                  <w:szCs w:val="24"/>
                </w:rPr>
                <w:delText>编号</w:delText>
              </w:r>
            </w:del>
          </w:p>
        </w:tc>
        <w:tc>
          <w:tcPr>
            <w:tcW w:w="5909" w:type="dxa"/>
            <w:vAlign w:val="center"/>
          </w:tcPr>
          <w:p>
            <w:pPr>
              <w:widowControl/>
              <w:jc w:val="center"/>
              <w:rPr>
                <w:del w:id="2208" w:author="Xin Jin" w:date="2020-05-28T09:32:43Z"/>
                <w:rFonts w:ascii="仿宋" w:hAnsi="仿宋" w:eastAsia="仿宋" w:cs="Times New Roman"/>
                <w:b/>
                <w:bCs/>
                <w:kern w:val="0"/>
                <w:sz w:val="24"/>
                <w:szCs w:val="24"/>
              </w:rPr>
            </w:pPr>
            <w:del w:id="2209" w:author="Xin Jin" w:date="2020-05-28T09:32:43Z">
              <w:r>
                <w:rPr>
                  <w:rFonts w:hint="eastAsia" w:ascii="仿宋" w:hAnsi="仿宋" w:eastAsia="仿宋" w:cs="仿宋"/>
                  <w:b/>
                  <w:bCs/>
                  <w:kern w:val="0"/>
                  <w:sz w:val="24"/>
                  <w:szCs w:val="24"/>
                </w:rPr>
                <w:delText>设备名称</w:delText>
              </w:r>
            </w:del>
          </w:p>
        </w:tc>
        <w:tc>
          <w:tcPr>
            <w:tcW w:w="1984" w:type="dxa"/>
            <w:vAlign w:val="center"/>
          </w:tcPr>
          <w:p>
            <w:pPr>
              <w:spacing w:line="360" w:lineRule="exact"/>
              <w:jc w:val="center"/>
              <w:rPr>
                <w:del w:id="2210" w:author="Xin Jin" w:date="2020-05-28T09:32:43Z"/>
                <w:rFonts w:ascii="仿宋" w:hAnsi="仿宋" w:eastAsia="仿宋" w:cs="Times New Roman"/>
                <w:b/>
                <w:bCs/>
                <w:sz w:val="24"/>
                <w:szCs w:val="24"/>
              </w:rPr>
            </w:pPr>
            <w:del w:id="2211" w:author="Xin Jin" w:date="2020-05-28T09:32:43Z">
              <w:r>
                <w:rPr>
                  <w:rFonts w:hint="eastAsia" w:ascii="仿宋" w:hAnsi="仿宋" w:eastAsia="仿宋" w:cs="仿宋"/>
                  <w:b/>
                  <w:bCs/>
                  <w:sz w:val="24"/>
                  <w:szCs w:val="24"/>
                </w:rPr>
                <w:delText>市场参考价</w:delText>
              </w:r>
            </w:del>
          </w:p>
          <w:p>
            <w:pPr>
              <w:widowControl/>
              <w:jc w:val="center"/>
              <w:rPr>
                <w:del w:id="2212" w:author="Xin Jin" w:date="2020-05-28T09:32:43Z"/>
                <w:rFonts w:ascii="仿宋" w:hAnsi="仿宋" w:eastAsia="仿宋" w:cs="Times New Roman"/>
                <w:kern w:val="0"/>
                <w:sz w:val="24"/>
                <w:szCs w:val="24"/>
              </w:rPr>
            </w:pPr>
            <w:del w:id="2213" w:author="Xin Jin" w:date="2020-05-28T09:32:43Z">
              <w:r>
                <w:rPr>
                  <w:rFonts w:hint="eastAsia" w:ascii="仿宋" w:hAnsi="仿宋" w:eastAsia="仿宋" w:cs="仿宋"/>
                  <w:b/>
                  <w:bCs/>
                  <w:sz w:val="24"/>
                  <w:szCs w:val="24"/>
                </w:rPr>
                <w:delText>（套</w:delText>
              </w:r>
            </w:del>
            <w:del w:id="2214" w:author="Xin Jin" w:date="2020-05-28T09:32:43Z">
              <w:r>
                <w:rPr>
                  <w:rFonts w:ascii="仿宋" w:hAnsi="仿宋" w:eastAsia="仿宋" w:cs="仿宋"/>
                  <w:b/>
                  <w:bCs/>
                  <w:sz w:val="24"/>
                  <w:szCs w:val="24"/>
                </w:rPr>
                <w:delText>/</w:delText>
              </w:r>
            </w:del>
            <w:del w:id="2215" w:author="Xin Jin" w:date="2020-05-28T09:32:43Z">
              <w:r>
                <w:rPr>
                  <w:rFonts w:hint="eastAsia" w:ascii="仿宋" w:hAnsi="仿宋" w:eastAsia="仿宋" w:cs="仿宋"/>
                  <w:b/>
                  <w:bCs/>
                  <w:sz w:val="24"/>
                  <w:szCs w:val="24"/>
                </w:rPr>
                <w:delText>万元）</w:delText>
              </w:r>
            </w:del>
          </w:p>
        </w:tc>
        <w:tc>
          <w:tcPr>
            <w:tcW w:w="1843" w:type="dxa"/>
            <w:vAlign w:val="center"/>
          </w:tcPr>
          <w:p>
            <w:pPr>
              <w:spacing w:line="360" w:lineRule="exact"/>
              <w:jc w:val="center"/>
              <w:rPr>
                <w:del w:id="2216" w:author="Xin Jin" w:date="2020-05-28T09:32:43Z"/>
                <w:rFonts w:ascii="仿宋" w:hAnsi="仿宋" w:eastAsia="仿宋" w:cs="Times New Roman"/>
                <w:b/>
                <w:bCs/>
                <w:sz w:val="24"/>
                <w:szCs w:val="24"/>
              </w:rPr>
            </w:pPr>
            <w:del w:id="2217"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18" w:author="Xin Jin" w:date="2020-05-28T09:32:43Z"/>
        </w:trPr>
        <w:tc>
          <w:tcPr>
            <w:tcW w:w="726" w:type="dxa"/>
            <w:vMerge w:val="restart"/>
            <w:vAlign w:val="center"/>
          </w:tcPr>
          <w:p>
            <w:pPr>
              <w:widowControl/>
              <w:jc w:val="center"/>
              <w:rPr>
                <w:del w:id="2219" w:author="Xin Jin" w:date="2020-05-28T09:32:43Z"/>
                <w:rFonts w:ascii="仿宋" w:hAnsi="仿宋" w:eastAsia="仿宋" w:cs="Times New Roman"/>
                <w:kern w:val="0"/>
                <w:sz w:val="24"/>
                <w:szCs w:val="24"/>
              </w:rPr>
            </w:pPr>
            <w:del w:id="2220" w:author="Xin Jin" w:date="2020-05-28T09:32:43Z">
              <w:r>
                <w:rPr>
                  <w:rFonts w:ascii="仿宋" w:hAnsi="仿宋" w:eastAsia="仿宋" w:cs="Times New Roman"/>
                  <w:kern w:val="0"/>
                  <w:sz w:val="24"/>
                  <w:szCs w:val="24"/>
                </w:rPr>
                <w:delText>K</w:delText>
              </w:r>
            </w:del>
          </w:p>
        </w:tc>
        <w:tc>
          <w:tcPr>
            <w:tcW w:w="5909" w:type="dxa"/>
            <w:vAlign w:val="center"/>
          </w:tcPr>
          <w:p>
            <w:pPr>
              <w:widowControl/>
              <w:spacing w:line="400" w:lineRule="exact"/>
              <w:jc w:val="left"/>
              <w:rPr>
                <w:del w:id="2221" w:author="Xin Jin" w:date="2020-05-28T09:32:43Z"/>
                <w:rFonts w:ascii="仿宋" w:hAnsi="仿宋" w:eastAsia="仿宋" w:cs="Times New Roman"/>
                <w:kern w:val="0"/>
                <w:sz w:val="24"/>
                <w:szCs w:val="24"/>
              </w:rPr>
            </w:pPr>
            <w:del w:id="2222" w:author="Xin Jin" w:date="2020-05-28T09:32:43Z">
              <w:r>
                <w:rPr>
                  <w:rFonts w:hint="eastAsia" w:ascii="仿宋" w:hAnsi="仿宋" w:eastAsia="仿宋" w:cs="仿宋"/>
                  <w:kern w:val="0"/>
                  <w:sz w:val="24"/>
                  <w:szCs w:val="24"/>
                </w:rPr>
                <w:delText>蓝氧治疗仪：</w:delText>
              </w:r>
            </w:del>
            <w:del w:id="2223" w:author="Xin Jin" w:date="2020-05-28T09:32:43Z">
              <w:r>
                <w:rPr>
                  <w:rFonts w:ascii="仿宋" w:hAnsi="仿宋" w:eastAsia="仿宋" w:cs="仿宋"/>
                  <w:kern w:val="0"/>
                  <w:sz w:val="24"/>
                  <w:szCs w:val="24"/>
                </w:rPr>
                <w:delText>A8</w:delText>
              </w:r>
            </w:del>
          </w:p>
        </w:tc>
        <w:tc>
          <w:tcPr>
            <w:tcW w:w="1984" w:type="dxa"/>
            <w:vMerge w:val="restart"/>
            <w:vAlign w:val="center"/>
          </w:tcPr>
          <w:p>
            <w:pPr>
              <w:widowControl/>
              <w:jc w:val="center"/>
              <w:rPr>
                <w:del w:id="2224" w:author="Xin Jin" w:date="2020-05-28T09:32:43Z"/>
                <w:rFonts w:ascii="仿宋" w:hAnsi="仿宋" w:eastAsia="仿宋" w:cs="仿宋"/>
                <w:kern w:val="0"/>
                <w:sz w:val="24"/>
                <w:szCs w:val="24"/>
              </w:rPr>
            </w:pPr>
            <w:del w:id="2225" w:author="Xin Jin" w:date="2020-05-28T09:32:43Z">
              <w:r>
                <w:rPr>
                  <w:rFonts w:ascii="仿宋" w:hAnsi="仿宋" w:eastAsia="仿宋" w:cs="仿宋"/>
                  <w:kern w:val="0"/>
                  <w:sz w:val="24"/>
                  <w:szCs w:val="24"/>
                </w:rPr>
                <w:delText>188</w:delText>
              </w:r>
            </w:del>
          </w:p>
        </w:tc>
        <w:tc>
          <w:tcPr>
            <w:tcW w:w="1843" w:type="dxa"/>
            <w:vMerge w:val="restart"/>
            <w:vAlign w:val="center"/>
          </w:tcPr>
          <w:p>
            <w:pPr>
              <w:widowControl/>
              <w:jc w:val="center"/>
              <w:rPr>
                <w:del w:id="2226" w:author="Xin Jin" w:date="2020-05-28T09:32:43Z"/>
                <w:rFonts w:ascii="仿宋" w:hAnsi="仿宋" w:eastAsia="仿宋" w:cs="仿宋"/>
                <w:kern w:val="0"/>
                <w:sz w:val="24"/>
                <w:szCs w:val="24"/>
              </w:rPr>
            </w:pPr>
            <w:del w:id="2227" w:author="Xin Jin" w:date="2020-05-28T09:32:43Z">
              <w:r>
                <w:rPr>
                  <w:rFonts w:ascii="仿宋" w:hAnsi="仿宋" w:eastAsia="仿宋" w:cs="仿宋"/>
                  <w:kern w:val="0"/>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28" w:author="Xin Jin" w:date="2020-05-28T09:32:43Z"/>
        </w:trPr>
        <w:tc>
          <w:tcPr>
            <w:tcW w:w="726" w:type="dxa"/>
            <w:vMerge w:val="continue"/>
            <w:vAlign w:val="center"/>
          </w:tcPr>
          <w:p>
            <w:pPr>
              <w:widowControl/>
              <w:jc w:val="center"/>
              <w:rPr>
                <w:del w:id="2229"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30" w:author="Xin Jin" w:date="2020-05-28T09:32:43Z"/>
                <w:rFonts w:ascii="仿宋" w:hAnsi="仿宋" w:eastAsia="仿宋" w:cs="Times New Roman"/>
                <w:kern w:val="0"/>
                <w:sz w:val="24"/>
                <w:szCs w:val="24"/>
              </w:rPr>
            </w:pPr>
            <w:del w:id="2231" w:author="Xin Jin" w:date="2020-05-28T09:32:43Z">
              <w:r>
                <w:rPr>
                  <w:rFonts w:hint="eastAsia" w:ascii="仿宋" w:hAnsi="仿宋" w:eastAsia="仿宋" w:cs="仿宋"/>
                  <w:kern w:val="0"/>
                  <w:sz w:val="24"/>
                  <w:szCs w:val="24"/>
                </w:rPr>
                <w:delText>电子阴道镜：</w:delText>
              </w:r>
            </w:del>
            <w:del w:id="2232" w:author="Xin Jin" w:date="2020-05-28T09:32:43Z">
              <w:r>
                <w:rPr>
                  <w:rFonts w:ascii="仿宋" w:hAnsi="仿宋" w:eastAsia="仿宋" w:cs="仿宋"/>
                  <w:kern w:val="0"/>
                  <w:sz w:val="24"/>
                  <w:szCs w:val="24"/>
                </w:rPr>
                <w:delText xml:space="preserve"> </w:delText>
              </w:r>
            </w:del>
            <w:del w:id="2233" w:author="Xin Jin" w:date="2020-05-28T09:32:43Z">
              <w:r>
                <w:rPr>
                  <w:rFonts w:hint="eastAsia" w:ascii="仿宋" w:hAnsi="仿宋" w:eastAsia="仿宋"/>
                  <w:sz w:val="24"/>
                  <w:szCs w:val="24"/>
                </w:rPr>
                <w:delText>SLC-1000B</w:delText>
              </w:r>
            </w:del>
          </w:p>
        </w:tc>
        <w:tc>
          <w:tcPr>
            <w:tcW w:w="1984" w:type="dxa"/>
            <w:vMerge w:val="continue"/>
            <w:vAlign w:val="center"/>
          </w:tcPr>
          <w:p>
            <w:pPr>
              <w:jc w:val="center"/>
              <w:rPr>
                <w:del w:id="2234" w:author="Xin Jin" w:date="2020-05-28T09:32:43Z"/>
                <w:rFonts w:ascii="仿宋" w:hAnsi="仿宋" w:eastAsia="仿宋" w:cs="Times New Roman"/>
                <w:kern w:val="0"/>
                <w:sz w:val="24"/>
                <w:szCs w:val="24"/>
              </w:rPr>
            </w:pPr>
          </w:p>
        </w:tc>
        <w:tc>
          <w:tcPr>
            <w:tcW w:w="1843" w:type="dxa"/>
            <w:vMerge w:val="continue"/>
            <w:vAlign w:val="top"/>
          </w:tcPr>
          <w:p>
            <w:pPr>
              <w:jc w:val="center"/>
              <w:rPr>
                <w:del w:id="2235"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36" w:author="Xin Jin" w:date="2020-05-28T09:32:43Z"/>
        </w:trPr>
        <w:tc>
          <w:tcPr>
            <w:tcW w:w="726" w:type="dxa"/>
            <w:vMerge w:val="continue"/>
            <w:vAlign w:val="center"/>
          </w:tcPr>
          <w:p>
            <w:pPr>
              <w:widowControl/>
              <w:jc w:val="center"/>
              <w:rPr>
                <w:del w:id="2237" w:author="Xin Jin" w:date="2020-05-28T09:32:43Z"/>
                <w:rFonts w:ascii="仿宋" w:hAnsi="仿宋" w:eastAsia="仿宋" w:cs="Times New Roman"/>
                <w:kern w:val="0"/>
                <w:sz w:val="24"/>
                <w:szCs w:val="24"/>
              </w:rPr>
            </w:pPr>
          </w:p>
        </w:tc>
        <w:tc>
          <w:tcPr>
            <w:tcW w:w="5909" w:type="dxa"/>
            <w:vAlign w:val="center"/>
          </w:tcPr>
          <w:p>
            <w:pPr>
              <w:widowControl/>
              <w:spacing w:line="360" w:lineRule="exact"/>
              <w:jc w:val="left"/>
              <w:rPr>
                <w:del w:id="2238" w:author="Xin Jin" w:date="2020-05-28T09:32:43Z"/>
                <w:rFonts w:ascii="仿宋" w:hAnsi="仿宋" w:eastAsia="仿宋" w:cs="Times New Roman"/>
                <w:kern w:val="0"/>
                <w:sz w:val="24"/>
                <w:szCs w:val="24"/>
              </w:rPr>
            </w:pPr>
            <w:del w:id="2239" w:author="Xin Jin" w:date="2020-05-28T09:32:43Z">
              <w:r>
                <w:rPr>
                  <w:rFonts w:hint="eastAsia" w:ascii="仿宋" w:hAnsi="仿宋" w:eastAsia="仿宋" w:cs="仿宋"/>
                  <w:kern w:val="0"/>
                  <w:sz w:val="24"/>
                  <w:szCs w:val="24"/>
                </w:rPr>
                <w:delText>高频双极电刀：300B</w:delText>
              </w:r>
            </w:del>
          </w:p>
        </w:tc>
        <w:tc>
          <w:tcPr>
            <w:tcW w:w="1984" w:type="dxa"/>
            <w:vMerge w:val="continue"/>
            <w:vAlign w:val="center"/>
          </w:tcPr>
          <w:p>
            <w:pPr>
              <w:jc w:val="center"/>
              <w:rPr>
                <w:del w:id="2240" w:author="Xin Jin" w:date="2020-05-28T09:32:43Z"/>
                <w:rFonts w:ascii="仿宋" w:hAnsi="仿宋" w:eastAsia="仿宋" w:cs="Times New Roman"/>
                <w:kern w:val="0"/>
                <w:sz w:val="24"/>
                <w:szCs w:val="24"/>
              </w:rPr>
            </w:pPr>
          </w:p>
        </w:tc>
        <w:tc>
          <w:tcPr>
            <w:tcW w:w="1843" w:type="dxa"/>
            <w:vMerge w:val="continue"/>
            <w:vAlign w:val="top"/>
          </w:tcPr>
          <w:p>
            <w:pPr>
              <w:jc w:val="center"/>
              <w:rPr>
                <w:del w:id="2241"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42" w:author="Xin Jin" w:date="2020-05-28T09:32:43Z"/>
        </w:trPr>
        <w:tc>
          <w:tcPr>
            <w:tcW w:w="726" w:type="dxa"/>
            <w:vMerge w:val="continue"/>
            <w:vAlign w:val="center"/>
          </w:tcPr>
          <w:p>
            <w:pPr>
              <w:widowControl/>
              <w:jc w:val="center"/>
              <w:rPr>
                <w:del w:id="2243"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44" w:author="Xin Jin" w:date="2020-05-28T09:32:43Z"/>
                <w:rFonts w:ascii="仿宋" w:hAnsi="仿宋" w:eastAsia="仿宋" w:cs="Times New Roman"/>
                <w:kern w:val="0"/>
                <w:sz w:val="24"/>
                <w:szCs w:val="24"/>
              </w:rPr>
            </w:pPr>
            <w:del w:id="2245" w:author="Xin Jin" w:date="2020-05-28T09:32:43Z">
              <w:r>
                <w:rPr>
                  <w:rFonts w:hint="eastAsia" w:ascii="仿宋" w:hAnsi="仿宋" w:eastAsia="仿宋" w:cs="仿宋"/>
                  <w:kern w:val="0"/>
                  <w:sz w:val="24"/>
                  <w:szCs w:val="24"/>
                </w:rPr>
                <w:delText>妊高征监测系统：</w:delText>
              </w:r>
            </w:del>
            <w:del w:id="2246" w:author="Xin Jin" w:date="2020-05-28T09:32:43Z">
              <w:r>
                <w:rPr>
                  <w:rFonts w:ascii="仿宋" w:hAnsi="仿宋" w:eastAsia="仿宋" w:cs="仿宋"/>
                  <w:kern w:val="0"/>
                  <w:sz w:val="24"/>
                  <w:szCs w:val="24"/>
                </w:rPr>
                <w:delText>MP-0</w:delText>
              </w:r>
            </w:del>
            <w:del w:id="2247" w:author="Xin Jin" w:date="2020-05-28T09:32:43Z">
              <w:r>
                <w:rPr>
                  <w:rFonts w:hint="eastAsia" w:ascii="仿宋" w:hAnsi="仿宋" w:eastAsia="仿宋" w:cs="仿宋"/>
                  <w:kern w:val="0"/>
                  <w:sz w:val="24"/>
                  <w:szCs w:val="24"/>
                </w:rPr>
                <w:delText>1</w:delText>
              </w:r>
            </w:del>
          </w:p>
        </w:tc>
        <w:tc>
          <w:tcPr>
            <w:tcW w:w="1984" w:type="dxa"/>
            <w:vMerge w:val="continue"/>
            <w:vAlign w:val="center"/>
          </w:tcPr>
          <w:p>
            <w:pPr>
              <w:jc w:val="center"/>
              <w:rPr>
                <w:del w:id="2248" w:author="Xin Jin" w:date="2020-05-28T09:32:43Z"/>
                <w:rFonts w:ascii="仿宋" w:hAnsi="仿宋" w:eastAsia="仿宋" w:cs="Times New Roman"/>
                <w:kern w:val="0"/>
                <w:sz w:val="24"/>
                <w:szCs w:val="24"/>
              </w:rPr>
            </w:pPr>
          </w:p>
        </w:tc>
        <w:tc>
          <w:tcPr>
            <w:tcW w:w="1843" w:type="dxa"/>
            <w:vMerge w:val="continue"/>
            <w:vAlign w:val="top"/>
          </w:tcPr>
          <w:p>
            <w:pPr>
              <w:jc w:val="center"/>
              <w:rPr>
                <w:del w:id="2249"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50" w:author="Xin Jin" w:date="2020-05-28T09:32:43Z"/>
        </w:trPr>
        <w:tc>
          <w:tcPr>
            <w:tcW w:w="726" w:type="dxa"/>
            <w:vMerge w:val="continue"/>
            <w:vAlign w:val="center"/>
          </w:tcPr>
          <w:p>
            <w:pPr>
              <w:widowControl/>
              <w:jc w:val="center"/>
              <w:rPr>
                <w:del w:id="2251"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52" w:author="Xin Jin" w:date="2020-05-28T09:32:43Z"/>
                <w:rFonts w:ascii="仿宋" w:hAnsi="仿宋" w:eastAsia="仿宋" w:cs="Times New Roman"/>
                <w:kern w:val="0"/>
                <w:sz w:val="24"/>
                <w:szCs w:val="24"/>
              </w:rPr>
            </w:pPr>
            <w:del w:id="2253" w:author="Xin Jin" w:date="2020-05-28T09:32:43Z">
              <w:r>
                <w:rPr>
                  <w:rFonts w:hint="eastAsia" w:ascii="仿宋" w:hAnsi="仿宋" w:eastAsia="仿宋" w:cs="仿宋"/>
                  <w:kern w:val="0"/>
                  <w:sz w:val="24"/>
                  <w:szCs w:val="24"/>
                </w:rPr>
                <w:delText>彩色超声诊断仪：</w:delText>
              </w:r>
            </w:del>
            <w:del w:id="2254" w:author="Xin Jin" w:date="2020-05-28T09:32:43Z">
              <w:r>
                <w:rPr>
                  <w:rFonts w:ascii="仿宋" w:hAnsi="仿宋" w:eastAsia="仿宋" w:cs="仿宋"/>
                  <w:kern w:val="0"/>
                  <w:sz w:val="24"/>
                  <w:szCs w:val="24"/>
                </w:rPr>
                <w:delText>HD7</w:delText>
              </w:r>
            </w:del>
          </w:p>
        </w:tc>
        <w:tc>
          <w:tcPr>
            <w:tcW w:w="1984" w:type="dxa"/>
            <w:vMerge w:val="continue"/>
            <w:vAlign w:val="center"/>
          </w:tcPr>
          <w:p>
            <w:pPr>
              <w:jc w:val="center"/>
              <w:rPr>
                <w:del w:id="2255" w:author="Xin Jin" w:date="2020-05-28T09:32:43Z"/>
                <w:rFonts w:ascii="仿宋" w:hAnsi="仿宋" w:eastAsia="仿宋" w:cs="Times New Roman"/>
                <w:kern w:val="0"/>
                <w:sz w:val="24"/>
                <w:szCs w:val="24"/>
              </w:rPr>
            </w:pPr>
          </w:p>
        </w:tc>
        <w:tc>
          <w:tcPr>
            <w:tcW w:w="1843" w:type="dxa"/>
            <w:vMerge w:val="continue"/>
            <w:vAlign w:val="top"/>
          </w:tcPr>
          <w:p>
            <w:pPr>
              <w:jc w:val="center"/>
              <w:rPr>
                <w:del w:id="2256"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57" w:author="Xin Jin" w:date="2020-05-28T09:32:43Z"/>
        </w:trPr>
        <w:tc>
          <w:tcPr>
            <w:tcW w:w="726" w:type="dxa"/>
            <w:vMerge w:val="continue"/>
            <w:vAlign w:val="center"/>
          </w:tcPr>
          <w:p>
            <w:pPr>
              <w:widowControl/>
              <w:jc w:val="center"/>
              <w:rPr>
                <w:del w:id="2258"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59" w:author="Xin Jin" w:date="2020-05-28T09:32:43Z"/>
                <w:rFonts w:ascii="仿宋" w:hAnsi="仿宋" w:eastAsia="仿宋" w:cs="Times New Roman"/>
                <w:kern w:val="0"/>
                <w:sz w:val="24"/>
                <w:szCs w:val="24"/>
              </w:rPr>
            </w:pPr>
            <w:del w:id="2260" w:author="Xin Jin" w:date="2020-05-28T09:32:43Z">
              <w:r>
                <w:rPr>
                  <w:rFonts w:hint="eastAsia" w:ascii="仿宋" w:hAnsi="仿宋" w:eastAsia="仿宋" w:cs="仿宋"/>
                  <w:kern w:val="0"/>
                  <w:sz w:val="24"/>
                  <w:szCs w:val="24"/>
                </w:rPr>
                <w:delText>超声后处理工作站：</w:delText>
              </w:r>
            </w:del>
            <w:del w:id="2261" w:author="Xin Jin" w:date="2020-05-28T09:32:43Z">
              <w:r>
                <w:rPr>
                  <w:rFonts w:ascii="仿宋" w:hAnsi="仿宋" w:eastAsia="仿宋" w:cs="仿宋"/>
                  <w:kern w:val="0"/>
                  <w:sz w:val="24"/>
                  <w:szCs w:val="24"/>
                </w:rPr>
                <w:delText>ZKPACS</w:delText>
              </w:r>
            </w:del>
            <w:del w:id="2262" w:author="Xin Jin" w:date="2020-05-28T09:32:43Z">
              <w:r>
                <w:rPr>
                  <w:rFonts w:hint="eastAsia" w:ascii="仿宋" w:hAnsi="仿宋" w:eastAsia="仿宋" w:cs="仿宋"/>
                  <w:kern w:val="0"/>
                  <w:sz w:val="24"/>
                  <w:szCs w:val="24"/>
                </w:rPr>
                <w:delText>系列</w:delText>
              </w:r>
            </w:del>
          </w:p>
        </w:tc>
        <w:tc>
          <w:tcPr>
            <w:tcW w:w="1984" w:type="dxa"/>
            <w:vMerge w:val="continue"/>
            <w:vAlign w:val="center"/>
          </w:tcPr>
          <w:p>
            <w:pPr>
              <w:jc w:val="center"/>
              <w:rPr>
                <w:del w:id="2263" w:author="Xin Jin" w:date="2020-05-28T09:32:43Z"/>
                <w:rFonts w:ascii="仿宋" w:hAnsi="仿宋" w:eastAsia="仿宋" w:cs="Times New Roman"/>
                <w:kern w:val="0"/>
                <w:sz w:val="24"/>
                <w:szCs w:val="24"/>
              </w:rPr>
            </w:pPr>
          </w:p>
        </w:tc>
        <w:tc>
          <w:tcPr>
            <w:tcW w:w="1843" w:type="dxa"/>
            <w:vMerge w:val="continue"/>
            <w:vAlign w:val="top"/>
          </w:tcPr>
          <w:p>
            <w:pPr>
              <w:jc w:val="center"/>
              <w:rPr>
                <w:del w:id="2264"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65" w:author="Xin Jin" w:date="2020-05-28T09:32:43Z"/>
        </w:trPr>
        <w:tc>
          <w:tcPr>
            <w:tcW w:w="726" w:type="dxa"/>
            <w:vMerge w:val="continue"/>
            <w:vAlign w:val="center"/>
          </w:tcPr>
          <w:p>
            <w:pPr>
              <w:widowControl/>
              <w:jc w:val="center"/>
              <w:rPr>
                <w:del w:id="2266"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67" w:author="Xin Jin" w:date="2020-05-28T09:32:43Z"/>
                <w:rFonts w:ascii="仿宋" w:hAnsi="仿宋" w:eastAsia="仿宋" w:cs="Times New Roman"/>
                <w:kern w:val="0"/>
                <w:sz w:val="24"/>
                <w:szCs w:val="24"/>
              </w:rPr>
            </w:pPr>
            <w:del w:id="2268" w:author="Xin Jin" w:date="2020-05-28T09:32:43Z">
              <w:r>
                <w:rPr>
                  <w:rFonts w:hint="eastAsia" w:ascii="仿宋" w:hAnsi="仿宋" w:eastAsia="仿宋" w:cs="仿宋"/>
                  <w:kern w:val="0"/>
                  <w:sz w:val="24"/>
                  <w:szCs w:val="24"/>
                </w:rPr>
                <w:delText>十二导联心电图机：</w:delText>
              </w:r>
            </w:del>
            <w:del w:id="2269" w:author="Xin Jin" w:date="2020-05-28T09:32:43Z">
              <w:r>
                <w:rPr>
                  <w:rFonts w:ascii="仿宋" w:hAnsi="仿宋" w:eastAsia="仿宋" w:cs="仿宋"/>
                  <w:kern w:val="0"/>
                  <w:sz w:val="24"/>
                  <w:szCs w:val="24"/>
                </w:rPr>
                <w:delText>Cardico 1211</w:delText>
              </w:r>
            </w:del>
          </w:p>
        </w:tc>
        <w:tc>
          <w:tcPr>
            <w:tcW w:w="1984" w:type="dxa"/>
            <w:vMerge w:val="continue"/>
            <w:vAlign w:val="center"/>
          </w:tcPr>
          <w:p>
            <w:pPr>
              <w:jc w:val="center"/>
              <w:rPr>
                <w:del w:id="2270" w:author="Xin Jin" w:date="2020-05-28T09:32:43Z"/>
                <w:rFonts w:ascii="仿宋" w:hAnsi="仿宋" w:eastAsia="仿宋" w:cs="Times New Roman"/>
                <w:kern w:val="0"/>
                <w:sz w:val="24"/>
                <w:szCs w:val="24"/>
              </w:rPr>
            </w:pPr>
          </w:p>
        </w:tc>
        <w:tc>
          <w:tcPr>
            <w:tcW w:w="1843" w:type="dxa"/>
            <w:vMerge w:val="continue"/>
            <w:vAlign w:val="top"/>
          </w:tcPr>
          <w:p>
            <w:pPr>
              <w:jc w:val="center"/>
              <w:rPr>
                <w:del w:id="2271"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72" w:author="Xin Jin" w:date="2020-05-28T09:32:43Z"/>
        </w:trPr>
        <w:tc>
          <w:tcPr>
            <w:tcW w:w="726" w:type="dxa"/>
            <w:vMerge w:val="continue"/>
            <w:vAlign w:val="center"/>
          </w:tcPr>
          <w:p>
            <w:pPr>
              <w:widowControl/>
              <w:jc w:val="center"/>
              <w:rPr>
                <w:del w:id="2273" w:author="Xin Jin" w:date="2020-05-28T09:32:43Z"/>
                <w:rFonts w:ascii="仿宋" w:hAnsi="仿宋" w:eastAsia="仿宋" w:cs="Times New Roman"/>
                <w:kern w:val="0"/>
                <w:sz w:val="24"/>
                <w:szCs w:val="24"/>
              </w:rPr>
            </w:pPr>
          </w:p>
        </w:tc>
        <w:tc>
          <w:tcPr>
            <w:tcW w:w="5909" w:type="dxa"/>
            <w:vAlign w:val="center"/>
          </w:tcPr>
          <w:p>
            <w:pPr>
              <w:widowControl/>
              <w:spacing w:line="400" w:lineRule="exact"/>
              <w:jc w:val="left"/>
              <w:rPr>
                <w:del w:id="2274" w:author="Xin Jin" w:date="2020-05-28T09:32:43Z"/>
                <w:rFonts w:ascii="仿宋" w:hAnsi="仿宋" w:eastAsia="仿宋" w:cs="Times New Roman"/>
                <w:kern w:val="0"/>
                <w:sz w:val="24"/>
                <w:szCs w:val="24"/>
              </w:rPr>
            </w:pPr>
            <w:del w:id="2275" w:author="Xin Jin" w:date="2020-05-28T09:32:43Z">
              <w:r>
                <w:rPr>
                  <w:rFonts w:hint="eastAsia" w:ascii="仿宋" w:hAnsi="仿宋" w:eastAsia="仿宋" w:cs="仿宋"/>
                  <w:kern w:val="0"/>
                  <w:sz w:val="24"/>
                  <w:szCs w:val="24"/>
                </w:rPr>
                <w:delText>新生儿听力筛查：</w:delText>
              </w:r>
            </w:del>
            <w:del w:id="2276" w:author="Xin Jin" w:date="2020-05-28T09:32:43Z">
              <w:r>
                <w:rPr>
                  <w:rFonts w:ascii="仿宋" w:hAnsi="仿宋" w:eastAsia="仿宋" w:cs="仿宋"/>
                  <w:kern w:val="0"/>
                  <w:sz w:val="24"/>
                  <w:szCs w:val="24"/>
                </w:rPr>
                <w:delText>CN-I-TS</w:delText>
              </w:r>
            </w:del>
          </w:p>
        </w:tc>
        <w:tc>
          <w:tcPr>
            <w:tcW w:w="1984" w:type="dxa"/>
            <w:vMerge w:val="continue"/>
            <w:vAlign w:val="center"/>
          </w:tcPr>
          <w:p>
            <w:pPr>
              <w:widowControl/>
              <w:jc w:val="center"/>
              <w:rPr>
                <w:del w:id="2277" w:author="Xin Jin" w:date="2020-05-28T09:32:43Z"/>
                <w:rFonts w:ascii="仿宋" w:hAnsi="仿宋" w:eastAsia="仿宋" w:cs="Times New Roman"/>
                <w:kern w:val="0"/>
                <w:sz w:val="24"/>
                <w:szCs w:val="24"/>
              </w:rPr>
            </w:pPr>
          </w:p>
        </w:tc>
        <w:tc>
          <w:tcPr>
            <w:tcW w:w="1843" w:type="dxa"/>
            <w:vMerge w:val="continue"/>
            <w:vAlign w:val="top"/>
          </w:tcPr>
          <w:p>
            <w:pPr>
              <w:widowControl/>
              <w:jc w:val="center"/>
              <w:rPr>
                <w:del w:id="2278" w:author="Xin Jin" w:date="2020-05-28T09:32:43Z"/>
                <w:rFonts w:ascii="仿宋" w:hAnsi="仿宋" w:eastAsia="仿宋" w:cs="Times New Roman"/>
                <w:kern w:val="0"/>
                <w:sz w:val="24"/>
                <w:szCs w:val="24"/>
              </w:rPr>
            </w:pPr>
          </w:p>
        </w:tc>
      </w:tr>
    </w:tbl>
    <w:p>
      <w:pPr>
        <w:widowControl/>
        <w:ind w:leftChars="-495" w:hanging="1039" w:hangingChars="433"/>
        <w:rPr>
          <w:del w:id="2279" w:author="Xin Jin" w:date="2020-05-28T09:32:43Z"/>
          <w:rFonts w:ascii="仿宋" w:hAnsi="仿宋" w:eastAsia="仿宋" w:cs="Times New Roman"/>
          <w:kern w:val="0"/>
          <w:sz w:val="24"/>
          <w:szCs w:val="24"/>
        </w:rPr>
      </w:pPr>
    </w:p>
    <w:p>
      <w:pPr>
        <w:widowControl/>
        <w:ind w:leftChars="-495" w:hanging="1039" w:hangingChars="433"/>
        <w:rPr>
          <w:del w:id="2280" w:author="Xin Jin" w:date="2020-05-28T09:32:43Z"/>
          <w:rFonts w:ascii="仿宋" w:hAnsi="仿宋" w:eastAsia="仿宋" w:cs="Times New Roman"/>
          <w:kern w:val="0"/>
          <w:sz w:val="24"/>
          <w:szCs w:val="24"/>
        </w:rPr>
      </w:pPr>
    </w:p>
    <w:p>
      <w:pPr>
        <w:widowControl/>
        <w:rPr>
          <w:del w:id="2281" w:author="Xin Jin" w:date="2020-05-28T09:32:43Z"/>
          <w:rFonts w:ascii="仿宋" w:hAnsi="仿宋" w:eastAsia="仿宋" w:cs="Times New Roman"/>
          <w:kern w:val="0"/>
          <w:sz w:val="24"/>
          <w:szCs w:val="24"/>
        </w:rPr>
      </w:pPr>
    </w:p>
    <w:p>
      <w:pPr>
        <w:widowControl/>
        <w:ind w:leftChars="-495" w:hanging="1039" w:hangingChars="433"/>
        <w:rPr>
          <w:del w:id="2282" w:author="Xin Jin" w:date="2020-05-28T09:32:43Z"/>
          <w:rFonts w:ascii="仿宋" w:hAnsi="仿宋" w:eastAsia="仿宋" w:cs="Times New Roman"/>
          <w:kern w:val="0"/>
          <w:sz w:val="24"/>
          <w:szCs w:val="24"/>
        </w:rPr>
      </w:pPr>
      <w:del w:id="2283" w:author="Xin Jin" w:date="2020-05-28T09:32:43Z">
        <w:r>
          <w:rPr>
            <w:rFonts w:hint="eastAsia" w:ascii="仿宋" w:hAnsi="仿宋" w:eastAsia="仿宋" w:cs="仿宋"/>
            <w:kern w:val="0"/>
            <w:sz w:val="24"/>
            <w:szCs w:val="24"/>
          </w:rPr>
          <w:delText>表四：眼科中心</w:delText>
        </w:r>
      </w:del>
    </w:p>
    <w:tbl>
      <w:tblPr>
        <w:tblStyle w:val="10"/>
        <w:tblW w:w="10360" w:type="dxa"/>
        <w:tblInd w:w="-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846"/>
        <w:gridCol w:w="1883"/>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del w:id="2284" w:author="Xin Jin" w:date="2020-05-28T09:32:43Z"/>
        </w:trPr>
        <w:tc>
          <w:tcPr>
            <w:tcW w:w="762" w:type="dxa"/>
            <w:vAlign w:val="center"/>
          </w:tcPr>
          <w:p>
            <w:pPr>
              <w:spacing w:line="360" w:lineRule="exact"/>
              <w:jc w:val="center"/>
              <w:rPr>
                <w:del w:id="2285" w:author="Xin Jin" w:date="2020-05-28T09:32:43Z"/>
                <w:rFonts w:ascii="仿宋" w:hAnsi="仿宋" w:eastAsia="仿宋" w:cs="Times New Roman"/>
                <w:b/>
                <w:bCs/>
                <w:sz w:val="24"/>
                <w:szCs w:val="24"/>
              </w:rPr>
            </w:pPr>
            <w:del w:id="2286" w:author="Xin Jin" w:date="2020-05-28T09:32:43Z">
              <w:r>
                <w:rPr>
                  <w:rFonts w:hint="eastAsia" w:ascii="仿宋" w:hAnsi="仿宋" w:eastAsia="仿宋" w:cs="仿宋"/>
                  <w:b/>
                  <w:bCs/>
                  <w:sz w:val="24"/>
                  <w:szCs w:val="24"/>
                </w:rPr>
                <w:delText>编号</w:delText>
              </w:r>
            </w:del>
          </w:p>
        </w:tc>
        <w:tc>
          <w:tcPr>
            <w:tcW w:w="5846" w:type="dxa"/>
            <w:vAlign w:val="center"/>
          </w:tcPr>
          <w:p>
            <w:pPr>
              <w:spacing w:line="360" w:lineRule="exact"/>
              <w:jc w:val="center"/>
              <w:rPr>
                <w:del w:id="2287" w:author="Xin Jin" w:date="2020-05-28T09:32:43Z"/>
                <w:rFonts w:ascii="仿宋" w:hAnsi="仿宋" w:eastAsia="仿宋" w:cs="Times New Roman"/>
                <w:b/>
                <w:bCs/>
                <w:sz w:val="24"/>
                <w:szCs w:val="24"/>
              </w:rPr>
            </w:pPr>
            <w:del w:id="2288" w:author="Xin Jin" w:date="2020-05-28T09:32:43Z">
              <w:r>
                <w:rPr>
                  <w:rFonts w:hint="eastAsia" w:ascii="仿宋" w:hAnsi="仿宋" w:eastAsia="仿宋" w:cs="仿宋"/>
                  <w:b/>
                  <w:bCs/>
                  <w:sz w:val="24"/>
                  <w:szCs w:val="24"/>
                </w:rPr>
                <w:delText>设备名称</w:delText>
              </w:r>
            </w:del>
          </w:p>
        </w:tc>
        <w:tc>
          <w:tcPr>
            <w:tcW w:w="1883" w:type="dxa"/>
            <w:vAlign w:val="center"/>
          </w:tcPr>
          <w:p>
            <w:pPr>
              <w:spacing w:line="360" w:lineRule="exact"/>
              <w:jc w:val="center"/>
              <w:rPr>
                <w:del w:id="2289" w:author="Xin Jin" w:date="2020-05-28T09:32:43Z"/>
                <w:rFonts w:ascii="仿宋" w:hAnsi="仿宋" w:eastAsia="仿宋" w:cs="Times New Roman"/>
                <w:b/>
                <w:bCs/>
                <w:sz w:val="24"/>
                <w:szCs w:val="24"/>
              </w:rPr>
            </w:pPr>
            <w:del w:id="2290" w:author="Xin Jin" w:date="2020-05-28T09:32:43Z">
              <w:r>
                <w:rPr>
                  <w:rFonts w:hint="eastAsia" w:ascii="仿宋" w:hAnsi="仿宋" w:eastAsia="仿宋" w:cs="仿宋"/>
                  <w:b/>
                  <w:bCs/>
                  <w:sz w:val="24"/>
                  <w:szCs w:val="24"/>
                </w:rPr>
                <w:delText>市场参考价</w:delText>
              </w:r>
            </w:del>
          </w:p>
          <w:p>
            <w:pPr>
              <w:spacing w:line="360" w:lineRule="exact"/>
              <w:jc w:val="center"/>
              <w:rPr>
                <w:del w:id="2291" w:author="Xin Jin" w:date="2020-05-28T09:32:43Z"/>
                <w:rFonts w:ascii="仿宋" w:hAnsi="仿宋" w:eastAsia="仿宋" w:cs="Times New Roman"/>
                <w:b/>
                <w:bCs/>
                <w:sz w:val="24"/>
                <w:szCs w:val="24"/>
              </w:rPr>
            </w:pPr>
            <w:del w:id="2292" w:author="Xin Jin" w:date="2020-05-28T09:32:43Z">
              <w:r>
                <w:rPr>
                  <w:rFonts w:hint="eastAsia" w:ascii="仿宋" w:hAnsi="仿宋" w:eastAsia="仿宋" w:cs="仿宋"/>
                  <w:b/>
                  <w:bCs/>
                  <w:sz w:val="24"/>
                  <w:szCs w:val="24"/>
                </w:rPr>
                <w:delText>（套</w:delText>
              </w:r>
            </w:del>
            <w:del w:id="2293" w:author="Xin Jin" w:date="2020-05-28T09:32:43Z">
              <w:r>
                <w:rPr>
                  <w:rFonts w:ascii="仿宋" w:hAnsi="仿宋" w:eastAsia="仿宋" w:cs="仿宋"/>
                  <w:b/>
                  <w:bCs/>
                  <w:sz w:val="24"/>
                  <w:szCs w:val="24"/>
                </w:rPr>
                <w:delText>/</w:delText>
              </w:r>
            </w:del>
            <w:del w:id="2294" w:author="Xin Jin" w:date="2020-05-28T09:32:43Z">
              <w:r>
                <w:rPr>
                  <w:rFonts w:hint="eastAsia" w:ascii="仿宋" w:hAnsi="仿宋" w:eastAsia="仿宋" w:cs="仿宋"/>
                  <w:b/>
                  <w:bCs/>
                  <w:sz w:val="24"/>
                  <w:szCs w:val="24"/>
                </w:rPr>
                <w:delText>万元）</w:delText>
              </w:r>
            </w:del>
          </w:p>
        </w:tc>
        <w:tc>
          <w:tcPr>
            <w:tcW w:w="1869" w:type="dxa"/>
            <w:vAlign w:val="center"/>
          </w:tcPr>
          <w:p>
            <w:pPr>
              <w:spacing w:line="360" w:lineRule="exact"/>
              <w:jc w:val="center"/>
              <w:rPr>
                <w:del w:id="2295" w:author="Xin Jin" w:date="2020-05-28T09:32:43Z"/>
                <w:rFonts w:ascii="仿宋" w:hAnsi="仿宋" w:eastAsia="仿宋" w:cs="Times New Roman"/>
                <w:b/>
                <w:bCs/>
                <w:sz w:val="24"/>
                <w:szCs w:val="24"/>
              </w:rPr>
            </w:pPr>
            <w:del w:id="2296"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297" w:author="Xin Jin" w:date="2020-05-28T09:32:43Z"/>
        </w:trPr>
        <w:tc>
          <w:tcPr>
            <w:tcW w:w="762" w:type="dxa"/>
            <w:vMerge w:val="restart"/>
            <w:vAlign w:val="center"/>
          </w:tcPr>
          <w:p>
            <w:pPr>
              <w:spacing w:line="360" w:lineRule="exact"/>
              <w:jc w:val="center"/>
              <w:rPr>
                <w:del w:id="2298" w:author="Xin Jin" w:date="2020-05-28T09:32:43Z"/>
                <w:rFonts w:ascii="仿宋" w:hAnsi="仿宋" w:eastAsia="仿宋" w:cs="Times New Roman"/>
                <w:sz w:val="24"/>
                <w:szCs w:val="24"/>
              </w:rPr>
            </w:pPr>
            <w:del w:id="2299" w:author="Xin Jin" w:date="2020-05-28T09:32:43Z">
              <w:r>
                <w:rPr>
                  <w:rFonts w:ascii="仿宋" w:hAnsi="仿宋" w:eastAsia="仿宋" w:cs="Times New Roman"/>
                  <w:sz w:val="24"/>
                  <w:szCs w:val="24"/>
                </w:rPr>
                <w:delText>L</w:delText>
              </w:r>
            </w:del>
          </w:p>
        </w:tc>
        <w:tc>
          <w:tcPr>
            <w:tcW w:w="5846" w:type="dxa"/>
            <w:vAlign w:val="center"/>
          </w:tcPr>
          <w:p>
            <w:pPr>
              <w:widowControl/>
              <w:jc w:val="left"/>
              <w:rPr>
                <w:del w:id="2300" w:author="Xin Jin" w:date="2020-05-28T09:32:43Z"/>
                <w:rFonts w:ascii="仿宋" w:hAnsi="仿宋" w:eastAsia="仿宋"/>
                <w:color w:val="000000"/>
                <w:sz w:val="24"/>
                <w:szCs w:val="24"/>
              </w:rPr>
            </w:pPr>
            <w:del w:id="2301" w:author="Xin Jin" w:date="2020-05-28T09:32:43Z">
              <w:r>
                <w:rPr>
                  <w:rFonts w:hint="eastAsia" w:ascii="仿宋" w:hAnsi="仿宋" w:eastAsia="仿宋"/>
                  <w:color w:val="000000"/>
                  <w:sz w:val="24"/>
                  <w:szCs w:val="24"/>
                </w:rPr>
                <w:delText>眼科AB超</w:delText>
              </w:r>
            </w:del>
          </w:p>
        </w:tc>
        <w:tc>
          <w:tcPr>
            <w:tcW w:w="1883" w:type="dxa"/>
            <w:vMerge w:val="restart"/>
            <w:vAlign w:val="center"/>
          </w:tcPr>
          <w:p>
            <w:pPr>
              <w:spacing w:line="360" w:lineRule="exact"/>
              <w:jc w:val="center"/>
              <w:rPr>
                <w:del w:id="2302" w:author="Xin Jin" w:date="2020-05-28T09:32:43Z"/>
                <w:rFonts w:ascii="仿宋" w:hAnsi="仿宋" w:eastAsia="仿宋" w:cs="Times New Roman"/>
                <w:sz w:val="24"/>
                <w:szCs w:val="24"/>
              </w:rPr>
            </w:pPr>
            <w:del w:id="2303" w:author="Xin Jin" w:date="2020-05-28T09:32:43Z">
              <w:r>
                <w:rPr>
                  <w:rFonts w:ascii="仿宋" w:hAnsi="仿宋" w:eastAsia="仿宋" w:cs="仿宋"/>
                  <w:sz w:val="24"/>
                  <w:szCs w:val="24"/>
                </w:rPr>
                <w:delText>250</w:delText>
              </w:r>
            </w:del>
          </w:p>
        </w:tc>
        <w:tc>
          <w:tcPr>
            <w:tcW w:w="1869" w:type="dxa"/>
            <w:vMerge w:val="restart"/>
            <w:vAlign w:val="center"/>
          </w:tcPr>
          <w:p>
            <w:pPr>
              <w:spacing w:line="360" w:lineRule="exact"/>
              <w:jc w:val="center"/>
              <w:rPr>
                <w:del w:id="2304" w:author="Xin Jin" w:date="2020-05-28T09:32:43Z"/>
                <w:rFonts w:ascii="仿宋" w:hAnsi="仿宋" w:eastAsia="仿宋" w:cs="仿宋"/>
                <w:sz w:val="24"/>
                <w:szCs w:val="24"/>
              </w:rPr>
            </w:pPr>
            <w:del w:id="2305" w:author="Xin Jin" w:date="2020-05-28T09:32:4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06" w:author="Xin Jin" w:date="2020-05-28T09:32:43Z"/>
        </w:trPr>
        <w:tc>
          <w:tcPr>
            <w:tcW w:w="762" w:type="dxa"/>
            <w:vMerge w:val="continue"/>
            <w:vAlign w:val="top"/>
          </w:tcPr>
          <w:p>
            <w:pPr>
              <w:spacing w:line="360" w:lineRule="exact"/>
              <w:jc w:val="center"/>
              <w:rPr>
                <w:del w:id="2307" w:author="Xin Jin" w:date="2020-05-28T09:32:43Z"/>
                <w:rFonts w:ascii="仿宋" w:hAnsi="仿宋" w:eastAsia="仿宋" w:cs="Times New Roman"/>
                <w:sz w:val="24"/>
                <w:szCs w:val="24"/>
              </w:rPr>
            </w:pPr>
          </w:p>
        </w:tc>
        <w:tc>
          <w:tcPr>
            <w:tcW w:w="5846" w:type="dxa"/>
            <w:vAlign w:val="center"/>
          </w:tcPr>
          <w:p>
            <w:pPr>
              <w:rPr>
                <w:del w:id="2308" w:author="Xin Jin" w:date="2020-05-28T09:32:43Z"/>
                <w:rFonts w:ascii="仿宋" w:hAnsi="仿宋" w:eastAsia="仿宋"/>
                <w:color w:val="000000"/>
                <w:sz w:val="24"/>
                <w:szCs w:val="24"/>
              </w:rPr>
            </w:pPr>
            <w:del w:id="2309" w:author="Xin Jin" w:date="2020-05-28T09:32:43Z">
              <w:r>
                <w:rPr>
                  <w:rFonts w:hint="eastAsia" w:ascii="仿宋" w:hAnsi="仿宋" w:eastAsia="仿宋"/>
                  <w:color w:val="000000"/>
                  <w:sz w:val="24"/>
                  <w:szCs w:val="24"/>
                </w:rPr>
                <w:delText>免散瞳照相机</w:delText>
              </w:r>
            </w:del>
          </w:p>
        </w:tc>
        <w:tc>
          <w:tcPr>
            <w:tcW w:w="1883" w:type="dxa"/>
            <w:vMerge w:val="continue"/>
            <w:vAlign w:val="top"/>
          </w:tcPr>
          <w:p>
            <w:pPr>
              <w:spacing w:line="360" w:lineRule="exact"/>
              <w:jc w:val="center"/>
              <w:rPr>
                <w:del w:id="2310"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11"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12" w:author="Xin Jin" w:date="2020-05-28T09:32:43Z"/>
        </w:trPr>
        <w:tc>
          <w:tcPr>
            <w:tcW w:w="762" w:type="dxa"/>
            <w:vMerge w:val="continue"/>
            <w:vAlign w:val="top"/>
          </w:tcPr>
          <w:p>
            <w:pPr>
              <w:spacing w:line="360" w:lineRule="exact"/>
              <w:jc w:val="center"/>
              <w:rPr>
                <w:del w:id="2313" w:author="Xin Jin" w:date="2020-05-28T09:32:43Z"/>
                <w:rFonts w:ascii="仿宋" w:hAnsi="仿宋" w:eastAsia="仿宋" w:cs="Times New Roman"/>
                <w:sz w:val="24"/>
                <w:szCs w:val="24"/>
              </w:rPr>
            </w:pPr>
          </w:p>
        </w:tc>
        <w:tc>
          <w:tcPr>
            <w:tcW w:w="5846" w:type="dxa"/>
            <w:vAlign w:val="center"/>
          </w:tcPr>
          <w:p>
            <w:pPr>
              <w:rPr>
                <w:del w:id="2314" w:author="Xin Jin" w:date="2020-05-28T09:32:43Z"/>
                <w:rFonts w:ascii="仿宋" w:hAnsi="仿宋" w:eastAsia="仿宋"/>
                <w:color w:val="000000"/>
                <w:sz w:val="24"/>
                <w:szCs w:val="24"/>
              </w:rPr>
            </w:pPr>
            <w:del w:id="2315" w:author="Xin Jin" w:date="2020-05-28T09:32:43Z">
              <w:r>
                <w:rPr>
                  <w:rFonts w:hint="eastAsia" w:ascii="仿宋" w:hAnsi="仿宋" w:eastAsia="仿宋"/>
                  <w:color w:val="000000"/>
                  <w:sz w:val="24"/>
                  <w:szCs w:val="24"/>
                </w:rPr>
                <w:delText>免散瞳眼底造影</w:delText>
              </w:r>
            </w:del>
          </w:p>
        </w:tc>
        <w:tc>
          <w:tcPr>
            <w:tcW w:w="1883" w:type="dxa"/>
            <w:vMerge w:val="continue"/>
            <w:vAlign w:val="top"/>
          </w:tcPr>
          <w:p>
            <w:pPr>
              <w:spacing w:line="360" w:lineRule="exact"/>
              <w:jc w:val="center"/>
              <w:rPr>
                <w:del w:id="2316"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17"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18" w:author="Xin Jin" w:date="2020-05-28T09:32:43Z"/>
        </w:trPr>
        <w:tc>
          <w:tcPr>
            <w:tcW w:w="762" w:type="dxa"/>
            <w:vMerge w:val="continue"/>
            <w:vAlign w:val="top"/>
          </w:tcPr>
          <w:p>
            <w:pPr>
              <w:spacing w:line="360" w:lineRule="exact"/>
              <w:jc w:val="center"/>
              <w:rPr>
                <w:del w:id="2319" w:author="Xin Jin" w:date="2020-05-28T09:32:43Z"/>
                <w:rFonts w:ascii="仿宋" w:hAnsi="仿宋" w:eastAsia="仿宋" w:cs="Times New Roman"/>
                <w:sz w:val="24"/>
                <w:szCs w:val="24"/>
              </w:rPr>
            </w:pPr>
          </w:p>
        </w:tc>
        <w:tc>
          <w:tcPr>
            <w:tcW w:w="5846" w:type="dxa"/>
            <w:vAlign w:val="center"/>
          </w:tcPr>
          <w:p>
            <w:pPr>
              <w:rPr>
                <w:del w:id="2320" w:author="Xin Jin" w:date="2020-05-28T09:32:43Z"/>
                <w:rFonts w:ascii="仿宋" w:hAnsi="仿宋" w:eastAsia="仿宋"/>
                <w:color w:val="000000"/>
                <w:sz w:val="24"/>
                <w:szCs w:val="24"/>
              </w:rPr>
            </w:pPr>
            <w:del w:id="2321" w:author="Xin Jin" w:date="2020-05-28T09:32:43Z">
              <w:r>
                <w:rPr>
                  <w:rFonts w:hint="eastAsia" w:ascii="仿宋" w:hAnsi="仿宋" w:eastAsia="仿宋"/>
                  <w:color w:val="000000"/>
                  <w:sz w:val="24"/>
                  <w:szCs w:val="24"/>
                </w:rPr>
                <w:delText>裂隙灯</w:delText>
              </w:r>
            </w:del>
          </w:p>
        </w:tc>
        <w:tc>
          <w:tcPr>
            <w:tcW w:w="1883" w:type="dxa"/>
            <w:vMerge w:val="continue"/>
            <w:vAlign w:val="top"/>
          </w:tcPr>
          <w:p>
            <w:pPr>
              <w:spacing w:line="360" w:lineRule="exact"/>
              <w:jc w:val="center"/>
              <w:rPr>
                <w:del w:id="2322"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23"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24" w:author="Xin Jin" w:date="2020-05-28T09:32:43Z"/>
        </w:trPr>
        <w:tc>
          <w:tcPr>
            <w:tcW w:w="762" w:type="dxa"/>
            <w:vMerge w:val="continue"/>
            <w:vAlign w:val="top"/>
          </w:tcPr>
          <w:p>
            <w:pPr>
              <w:spacing w:line="360" w:lineRule="exact"/>
              <w:jc w:val="center"/>
              <w:rPr>
                <w:del w:id="2325" w:author="Xin Jin" w:date="2020-05-28T09:32:43Z"/>
                <w:rFonts w:ascii="仿宋" w:hAnsi="仿宋" w:eastAsia="仿宋" w:cs="Times New Roman"/>
                <w:sz w:val="24"/>
                <w:szCs w:val="24"/>
              </w:rPr>
            </w:pPr>
          </w:p>
        </w:tc>
        <w:tc>
          <w:tcPr>
            <w:tcW w:w="5846" w:type="dxa"/>
            <w:vAlign w:val="center"/>
          </w:tcPr>
          <w:p>
            <w:pPr>
              <w:rPr>
                <w:del w:id="2326" w:author="Xin Jin" w:date="2020-05-28T09:32:43Z"/>
                <w:rFonts w:ascii="仿宋" w:hAnsi="仿宋" w:eastAsia="仿宋"/>
                <w:color w:val="000000"/>
                <w:sz w:val="24"/>
                <w:szCs w:val="24"/>
              </w:rPr>
            </w:pPr>
            <w:del w:id="2327" w:author="Xin Jin" w:date="2020-05-28T09:32:43Z">
              <w:r>
                <w:rPr>
                  <w:rFonts w:hint="eastAsia" w:ascii="仿宋" w:hAnsi="仿宋" w:eastAsia="仿宋"/>
                  <w:color w:val="000000"/>
                  <w:sz w:val="24"/>
                  <w:szCs w:val="24"/>
                </w:rPr>
                <w:delText>非接触眼压计</w:delText>
              </w:r>
            </w:del>
          </w:p>
        </w:tc>
        <w:tc>
          <w:tcPr>
            <w:tcW w:w="1883" w:type="dxa"/>
            <w:vMerge w:val="continue"/>
            <w:vAlign w:val="top"/>
          </w:tcPr>
          <w:p>
            <w:pPr>
              <w:spacing w:line="360" w:lineRule="exact"/>
              <w:jc w:val="center"/>
              <w:rPr>
                <w:del w:id="2328"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29"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30" w:author="Xin Jin" w:date="2020-05-28T09:32:43Z"/>
        </w:trPr>
        <w:tc>
          <w:tcPr>
            <w:tcW w:w="762" w:type="dxa"/>
            <w:vMerge w:val="continue"/>
            <w:vAlign w:val="top"/>
          </w:tcPr>
          <w:p>
            <w:pPr>
              <w:spacing w:line="360" w:lineRule="exact"/>
              <w:jc w:val="center"/>
              <w:rPr>
                <w:del w:id="2331" w:author="Xin Jin" w:date="2020-05-28T09:32:43Z"/>
                <w:rFonts w:ascii="仿宋" w:hAnsi="仿宋" w:eastAsia="仿宋" w:cs="Times New Roman"/>
                <w:sz w:val="24"/>
                <w:szCs w:val="24"/>
              </w:rPr>
            </w:pPr>
          </w:p>
        </w:tc>
        <w:tc>
          <w:tcPr>
            <w:tcW w:w="5846" w:type="dxa"/>
            <w:vAlign w:val="center"/>
          </w:tcPr>
          <w:p>
            <w:pPr>
              <w:rPr>
                <w:del w:id="2332" w:author="Xin Jin" w:date="2020-05-28T09:32:43Z"/>
                <w:rFonts w:ascii="仿宋" w:hAnsi="仿宋" w:eastAsia="仿宋"/>
                <w:color w:val="000000"/>
                <w:sz w:val="24"/>
                <w:szCs w:val="24"/>
              </w:rPr>
            </w:pPr>
            <w:del w:id="2333" w:author="Xin Jin" w:date="2020-05-28T09:32:43Z">
              <w:r>
                <w:rPr>
                  <w:rFonts w:hint="eastAsia" w:ascii="仿宋" w:hAnsi="仿宋" w:eastAsia="仿宋"/>
                  <w:color w:val="000000"/>
                  <w:sz w:val="24"/>
                  <w:szCs w:val="24"/>
                </w:rPr>
                <w:delText>视野计</w:delText>
              </w:r>
            </w:del>
          </w:p>
        </w:tc>
        <w:tc>
          <w:tcPr>
            <w:tcW w:w="1883" w:type="dxa"/>
            <w:vMerge w:val="continue"/>
            <w:vAlign w:val="top"/>
          </w:tcPr>
          <w:p>
            <w:pPr>
              <w:spacing w:line="360" w:lineRule="exact"/>
              <w:jc w:val="center"/>
              <w:rPr>
                <w:del w:id="2334"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35"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36" w:author="Xin Jin" w:date="2020-05-28T09:32:43Z"/>
        </w:trPr>
        <w:tc>
          <w:tcPr>
            <w:tcW w:w="762" w:type="dxa"/>
            <w:vMerge w:val="continue"/>
            <w:vAlign w:val="top"/>
          </w:tcPr>
          <w:p>
            <w:pPr>
              <w:spacing w:line="360" w:lineRule="exact"/>
              <w:jc w:val="center"/>
              <w:rPr>
                <w:del w:id="2337" w:author="Xin Jin" w:date="2020-05-28T09:32:43Z"/>
                <w:rFonts w:ascii="仿宋" w:hAnsi="仿宋" w:eastAsia="仿宋" w:cs="Times New Roman"/>
                <w:sz w:val="24"/>
                <w:szCs w:val="24"/>
              </w:rPr>
            </w:pPr>
          </w:p>
        </w:tc>
        <w:tc>
          <w:tcPr>
            <w:tcW w:w="5846" w:type="dxa"/>
            <w:vAlign w:val="center"/>
          </w:tcPr>
          <w:p>
            <w:pPr>
              <w:rPr>
                <w:del w:id="2338" w:author="Xin Jin" w:date="2020-05-28T09:32:43Z"/>
                <w:rFonts w:ascii="仿宋" w:hAnsi="仿宋" w:eastAsia="仿宋"/>
                <w:color w:val="000000"/>
                <w:sz w:val="24"/>
                <w:szCs w:val="24"/>
              </w:rPr>
            </w:pPr>
            <w:del w:id="2339" w:author="Xin Jin" w:date="2020-05-28T09:32:43Z">
              <w:r>
                <w:rPr>
                  <w:rFonts w:hint="eastAsia" w:ascii="仿宋" w:hAnsi="仿宋" w:eastAsia="仿宋"/>
                  <w:color w:val="000000"/>
                  <w:sz w:val="24"/>
                  <w:szCs w:val="24"/>
                </w:rPr>
                <w:delText>双目间接检眼镜</w:delText>
              </w:r>
            </w:del>
          </w:p>
        </w:tc>
        <w:tc>
          <w:tcPr>
            <w:tcW w:w="1883" w:type="dxa"/>
            <w:vMerge w:val="continue"/>
            <w:vAlign w:val="top"/>
          </w:tcPr>
          <w:p>
            <w:pPr>
              <w:spacing w:line="360" w:lineRule="exact"/>
              <w:jc w:val="center"/>
              <w:rPr>
                <w:del w:id="2340"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41"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42" w:author="Xin Jin" w:date="2020-05-28T09:32:43Z"/>
        </w:trPr>
        <w:tc>
          <w:tcPr>
            <w:tcW w:w="762" w:type="dxa"/>
            <w:vMerge w:val="continue"/>
            <w:vAlign w:val="top"/>
          </w:tcPr>
          <w:p>
            <w:pPr>
              <w:spacing w:line="360" w:lineRule="exact"/>
              <w:jc w:val="center"/>
              <w:rPr>
                <w:del w:id="2343" w:author="Xin Jin" w:date="2020-05-28T09:32:43Z"/>
                <w:rFonts w:ascii="仿宋" w:hAnsi="仿宋" w:eastAsia="仿宋" w:cs="Times New Roman"/>
                <w:sz w:val="24"/>
                <w:szCs w:val="24"/>
              </w:rPr>
            </w:pPr>
          </w:p>
        </w:tc>
        <w:tc>
          <w:tcPr>
            <w:tcW w:w="5846" w:type="dxa"/>
            <w:vAlign w:val="center"/>
          </w:tcPr>
          <w:p>
            <w:pPr>
              <w:rPr>
                <w:del w:id="2344" w:author="Xin Jin" w:date="2020-05-28T09:32:43Z"/>
                <w:rFonts w:ascii="仿宋" w:hAnsi="仿宋" w:eastAsia="仿宋"/>
                <w:color w:val="000000"/>
                <w:sz w:val="24"/>
                <w:szCs w:val="24"/>
              </w:rPr>
            </w:pPr>
            <w:del w:id="2345" w:author="Xin Jin" w:date="2020-05-28T09:32:43Z">
              <w:r>
                <w:rPr>
                  <w:rFonts w:hint="eastAsia" w:ascii="仿宋" w:hAnsi="仿宋" w:eastAsia="仿宋"/>
                  <w:color w:val="000000"/>
                  <w:sz w:val="24"/>
                  <w:szCs w:val="24"/>
                </w:rPr>
                <w:delText>超声乳化仪</w:delText>
              </w:r>
            </w:del>
          </w:p>
        </w:tc>
        <w:tc>
          <w:tcPr>
            <w:tcW w:w="1883" w:type="dxa"/>
            <w:vMerge w:val="continue"/>
            <w:vAlign w:val="top"/>
          </w:tcPr>
          <w:p>
            <w:pPr>
              <w:spacing w:line="360" w:lineRule="exact"/>
              <w:jc w:val="center"/>
              <w:rPr>
                <w:del w:id="2346"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47"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48" w:author="Xin Jin" w:date="2020-05-28T09:32:43Z"/>
        </w:trPr>
        <w:tc>
          <w:tcPr>
            <w:tcW w:w="762" w:type="dxa"/>
            <w:vMerge w:val="continue"/>
            <w:vAlign w:val="top"/>
          </w:tcPr>
          <w:p>
            <w:pPr>
              <w:spacing w:line="360" w:lineRule="exact"/>
              <w:jc w:val="center"/>
              <w:rPr>
                <w:del w:id="2349" w:author="Xin Jin" w:date="2020-05-28T09:32:43Z"/>
                <w:rFonts w:ascii="仿宋" w:hAnsi="仿宋" w:eastAsia="仿宋" w:cs="Times New Roman"/>
                <w:sz w:val="24"/>
                <w:szCs w:val="24"/>
              </w:rPr>
            </w:pPr>
          </w:p>
        </w:tc>
        <w:tc>
          <w:tcPr>
            <w:tcW w:w="5846" w:type="dxa"/>
            <w:vAlign w:val="center"/>
          </w:tcPr>
          <w:p>
            <w:pPr>
              <w:rPr>
                <w:del w:id="2350" w:author="Xin Jin" w:date="2020-05-28T09:32:43Z"/>
                <w:rFonts w:ascii="仿宋" w:hAnsi="仿宋" w:eastAsia="仿宋"/>
                <w:color w:val="000000"/>
                <w:sz w:val="24"/>
                <w:szCs w:val="24"/>
              </w:rPr>
            </w:pPr>
            <w:del w:id="2351" w:author="Xin Jin" w:date="2020-05-28T09:32:43Z">
              <w:r>
                <w:rPr>
                  <w:rFonts w:hint="eastAsia" w:ascii="仿宋" w:hAnsi="仿宋" w:eastAsia="仿宋"/>
                  <w:color w:val="000000"/>
                  <w:sz w:val="24"/>
                  <w:szCs w:val="24"/>
                </w:rPr>
                <w:delText>YAG激光</w:delText>
              </w:r>
            </w:del>
          </w:p>
        </w:tc>
        <w:tc>
          <w:tcPr>
            <w:tcW w:w="1883" w:type="dxa"/>
            <w:vMerge w:val="continue"/>
            <w:vAlign w:val="top"/>
          </w:tcPr>
          <w:p>
            <w:pPr>
              <w:spacing w:line="360" w:lineRule="exact"/>
              <w:jc w:val="center"/>
              <w:rPr>
                <w:del w:id="2352"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53" w:author="Xin Jin" w:date="2020-05-28T09:32:4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54" w:author="Xin Jin" w:date="2020-05-28T09:32:43Z"/>
        </w:trPr>
        <w:tc>
          <w:tcPr>
            <w:tcW w:w="762" w:type="dxa"/>
            <w:vMerge w:val="continue"/>
            <w:vAlign w:val="top"/>
          </w:tcPr>
          <w:p>
            <w:pPr>
              <w:spacing w:line="360" w:lineRule="exact"/>
              <w:jc w:val="center"/>
              <w:rPr>
                <w:del w:id="2355" w:author="Xin Jin" w:date="2020-05-28T09:32:43Z"/>
                <w:rFonts w:ascii="仿宋" w:hAnsi="仿宋" w:eastAsia="仿宋" w:cs="Times New Roman"/>
                <w:sz w:val="24"/>
                <w:szCs w:val="24"/>
              </w:rPr>
            </w:pPr>
          </w:p>
        </w:tc>
        <w:tc>
          <w:tcPr>
            <w:tcW w:w="5846" w:type="dxa"/>
            <w:vAlign w:val="center"/>
          </w:tcPr>
          <w:p>
            <w:pPr>
              <w:rPr>
                <w:del w:id="2356" w:author="Xin Jin" w:date="2020-05-28T09:32:43Z"/>
                <w:rFonts w:ascii="仿宋" w:hAnsi="仿宋" w:eastAsia="仿宋"/>
                <w:color w:val="000000"/>
                <w:sz w:val="24"/>
                <w:szCs w:val="24"/>
              </w:rPr>
            </w:pPr>
            <w:del w:id="2357" w:author="Xin Jin" w:date="2020-05-28T09:32:43Z">
              <w:r>
                <w:rPr>
                  <w:rFonts w:hint="eastAsia" w:ascii="仿宋" w:hAnsi="仿宋" w:eastAsia="仿宋"/>
                  <w:color w:val="000000"/>
                  <w:sz w:val="24"/>
                  <w:szCs w:val="24"/>
                </w:rPr>
                <w:delText>眼科手术显微镜</w:delText>
              </w:r>
            </w:del>
          </w:p>
        </w:tc>
        <w:tc>
          <w:tcPr>
            <w:tcW w:w="1883" w:type="dxa"/>
            <w:vMerge w:val="continue"/>
            <w:vAlign w:val="top"/>
          </w:tcPr>
          <w:p>
            <w:pPr>
              <w:spacing w:line="360" w:lineRule="exact"/>
              <w:jc w:val="center"/>
              <w:rPr>
                <w:del w:id="2358" w:author="Xin Jin" w:date="2020-05-28T09:32:43Z"/>
                <w:rFonts w:ascii="仿宋" w:hAnsi="仿宋" w:eastAsia="仿宋" w:cs="Times New Roman"/>
                <w:sz w:val="24"/>
                <w:szCs w:val="24"/>
              </w:rPr>
            </w:pPr>
          </w:p>
        </w:tc>
        <w:tc>
          <w:tcPr>
            <w:tcW w:w="1869" w:type="dxa"/>
            <w:vMerge w:val="continue"/>
            <w:vAlign w:val="top"/>
          </w:tcPr>
          <w:p>
            <w:pPr>
              <w:spacing w:line="360" w:lineRule="exact"/>
              <w:jc w:val="center"/>
              <w:rPr>
                <w:del w:id="2359" w:author="Xin Jin" w:date="2020-05-28T09:32:43Z"/>
                <w:rFonts w:ascii="仿宋" w:hAnsi="仿宋" w:eastAsia="仿宋" w:cs="Times New Roman"/>
                <w:sz w:val="24"/>
                <w:szCs w:val="24"/>
              </w:rPr>
            </w:pPr>
          </w:p>
        </w:tc>
      </w:tr>
    </w:tbl>
    <w:p>
      <w:pPr>
        <w:widowControl/>
        <w:rPr>
          <w:del w:id="2360" w:author="Xin Jin" w:date="2020-05-28T09:32:43Z"/>
          <w:rFonts w:ascii="仿宋" w:hAnsi="仿宋" w:eastAsia="仿宋" w:cs="Times New Roman"/>
          <w:kern w:val="0"/>
          <w:sz w:val="24"/>
          <w:szCs w:val="24"/>
        </w:rPr>
      </w:pPr>
    </w:p>
    <w:p>
      <w:pPr>
        <w:widowControl/>
        <w:rPr>
          <w:del w:id="2361" w:author="Xin Jin" w:date="2020-05-28T09:32:43Z"/>
          <w:rFonts w:ascii="仿宋" w:hAnsi="仿宋" w:eastAsia="仿宋" w:cs="Times New Roman"/>
          <w:kern w:val="0"/>
          <w:sz w:val="24"/>
          <w:szCs w:val="24"/>
        </w:rPr>
      </w:pPr>
    </w:p>
    <w:p>
      <w:pPr>
        <w:widowControl/>
        <w:rPr>
          <w:del w:id="2362" w:author="Xin Jin" w:date="2020-05-28T09:32:43Z"/>
          <w:rFonts w:ascii="仿宋" w:hAnsi="仿宋" w:eastAsia="仿宋" w:cs="Times New Roman"/>
          <w:kern w:val="0"/>
          <w:sz w:val="24"/>
          <w:szCs w:val="24"/>
        </w:rPr>
      </w:pPr>
    </w:p>
    <w:p>
      <w:pPr>
        <w:widowControl/>
        <w:ind w:left="-1050" w:leftChars="-500"/>
        <w:rPr>
          <w:del w:id="2363" w:author="Xin Jin" w:date="2020-05-28T09:32:43Z"/>
          <w:rFonts w:ascii="仿宋" w:hAnsi="仿宋" w:eastAsia="仿宋" w:cs="Times New Roman"/>
          <w:kern w:val="0"/>
          <w:sz w:val="24"/>
          <w:szCs w:val="24"/>
        </w:rPr>
      </w:pPr>
      <w:del w:id="2364" w:author="Xin Jin" w:date="2020-05-28T09:32:43Z">
        <w:r>
          <w:rPr>
            <w:rFonts w:hint="eastAsia" w:ascii="仿宋" w:hAnsi="仿宋" w:eastAsia="仿宋" w:cs="Times New Roman"/>
            <w:kern w:val="0"/>
            <w:sz w:val="24"/>
            <w:szCs w:val="24"/>
          </w:rPr>
          <w:delText>表五：中医康复类</w:delText>
        </w:r>
      </w:del>
    </w:p>
    <w:tbl>
      <w:tblPr>
        <w:tblStyle w:val="10"/>
        <w:tblW w:w="1034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955"/>
        <w:gridCol w:w="17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65" w:author="Xin Jin" w:date="2020-05-28T09:32:43Z"/>
        </w:trPr>
        <w:tc>
          <w:tcPr>
            <w:tcW w:w="708" w:type="dxa"/>
            <w:vAlign w:val="center"/>
          </w:tcPr>
          <w:p>
            <w:pPr>
              <w:widowControl/>
              <w:jc w:val="center"/>
              <w:rPr>
                <w:del w:id="2366" w:author="Xin Jin" w:date="2020-05-28T09:32:43Z"/>
                <w:rFonts w:ascii="仿宋" w:hAnsi="仿宋" w:eastAsia="仿宋" w:cs="Times New Roman"/>
                <w:b/>
                <w:bCs/>
                <w:kern w:val="0"/>
                <w:sz w:val="24"/>
                <w:szCs w:val="24"/>
              </w:rPr>
            </w:pPr>
            <w:del w:id="2367" w:author="Xin Jin" w:date="2020-05-28T09:32:43Z">
              <w:r>
                <w:rPr>
                  <w:rFonts w:hint="eastAsia" w:ascii="仿宋" w:hAnsi="仿宋" w:eastAsia="仿宋" w:cs="仿宋"/>
                  <w:b/>
                  <w:bCs/>
                  <w:sz w:val="24"/>
                  <w:szCs w:val="24"/>
                </w:rPr>
                <w:delText>编号</w:delText>
              </w:r>
            </w:del>
          </w:p>
        </w:tc>
        <w:tc>
          <w:tcPr>
            <w:tcW w:w="5955" w:type="dxa"/>
            <w:vAlign w:val="center"/>
          </w:tcPr>
          <w:p>
            <w:pPr>
              <w:widowControl/>
              <w:jc w:val="center"/>
              <w:rPr>
                <w:del w:id="2368" w:author="Xin Jin" w:date="2020-05-28T09:32:43Z"/>
                <w:rFonts w:ascii="仿宋" w:hAnsi="仿宋" w:eastAsia="仿宋" w:cs="Times New Roman"/>
                <w:b/>
                <w:bCs/>
                <w:kern w:val="0"/>
                <w:sz w:val="24"/>
                <w:szCs w:val="24"/>
              </w:rPr>
            </w:pPr>
            <w:del w:id="2369" w:author="Xin Jin" w:date="2020-05-28T09:32:43Z">
              <w:r>
                <w:rPr>
                  <w:rFonts w:hint="eastAsia" w:ascii="仿宋" w:hAnsi="仿宋" w:eastAsia="仿宋" w:cs="仿宋"/>
                  <w:b/>
                  <w:bCs/>
                  <w:kern w:val="0"/>
                  <w:sz w:val="24"/>
                  <w:szCs w:val="24"/>
                </w:rPr>
                <w:delText>设备名称</w:delText>
              </w:r>
            </w:del>
          </w:p>
        </w:tc>
        <w:tc>
          <w:tcPr>
            <w:tcW w:w="1743" w:type="dxa"/>
            <w:vAlign w:val="center"/>
          </w:tcPr>
          <w:p>
            <w:pPr>
              <w:spacing w:line="360" w:lineRule="exact"/>
              <w:jc w:val="center"/>
              <w:rPr>
                <w:del w:id="2370" w:author="Xin Jin" w:date="2020-05-28T09:32:43Z"/>
                <w:rFonts w:ascii="仿宋" w:hAnsi="仿宋" w:eastAsia="仿宋" w:cs="Times New Roman"/>
                <w:b/>
                <w:bCs/>
                <w:sz w:val="24"/>
                <w:szCs w:val="24"/>
              </w:rPr>
            </w:pPr>
            <w:del w:id="2371" w:author="Xin Jin" w:date="2020-05-28T09:32:43Z">
              <w:r>
                <w:rPr>
                  <w:rFonts w:hint="eastAsia" w:ascii="仿宋" w:hAnsi="仿宋" w:eastAsia="仿宋" w:cs="仿宋"/>
                  <w:b/>
                  <w:bCs/>
                  <w:sz w:val="24"/>
                  <w:szCs w:val="24"/>
                </w:rPr>
                <w:delText>市场参考价</w:delText>
              </w:r>
            </w:del>
          </w:p>
          <w:p>
            <w:pPr>
              <w:widowControl/>
              <w:jc w:val="center"/>
              <w:rPr>
                <w:del w:id="2372" w:author="Xin Jin" w:date="2020-05-28T09:32:43Z"/>
                <w:rFonts w:ascii="仿宋" w:hAnsi="仿宋" w:eastAsia="仿宋" w:cs="Times New Roman"/>
                <w:kern w:val="0"/>
                <w:sz w:val="24"/>
                <w:szCs w:val="24"/>
              </w:rPr>
            </w:pPr>
            <w:del w:id="2373" w:author="Xin Jin" w:date="2020-05-28T09:32:43Z">
              <w:r>
                <w:rPr>
                  <w:rFonts w:hint="eastAsia" w:ascii="仿宋" w:hAnsi="仿宋" w:eastAsia="仿宋" w:cs="仿宋"/>
                  <w:b/>
                  <w:bCs/>
                  <w:sz w:val="24"/>
                  <w:szCs w:val="24"/>
                </w:rPr>
                <w:delText>（套</w:delText>
              </w:r>
            </w:del>
            <w:del w:id="2374" w:author="Xin Jin" w:date="2020-05-28T09:32:43Z">
              <w:r>
                <w:rPr>
                  <w:rFonts w:ascii="仿宋" w:hAnsi="仿宋" w:eastAsia="仿宋" w:cs="仿宋"/>
                  <w:b/>
                  <w:bCs/>
                  <w:sz w:val="24"/>
                  <w:szCs w:val="24"/>
                </w:rPr>
                <w:delText>/</w:delText>
              </w:r>
            </w:del>
            <w:del w:id="2375" w:author="Xin Jin" w:date="2020-05-28T09:32:43Z">
              <w:r>
                <w:rPr>
                  <w:rFonts w:hint="eastAsia" w:ascii="仿宋" w:hAnsi="仿宋" w:eastAsia="仿宋" w:cs="仿宋"/>
                  <w:b/>
                  <w:bCs/>
                  <w:sz w:val="24"/>
                  <w:szCs w:val="24"/>
                </w:rPr>
                <w:delText>万元）</w:delText>
              </w:r>
            </w:del>
          </w:p>
        </w:tc>
        <w:tc>
          <w:tcPr>
            <w:tcW w:w="1942" w:type="dxa"/>
            <w:vAlign w:val="center"/>
          </w:tcPr>
          <w:p>
            <w:pPr>
              <w:spacing w:line="360" w:lineRule="exact"/>
              <w:jc w:val="center"/>
              <w:rPr>
                <w:del w:id="2376" w:author="Xin Jin" w:date="2020-05-28T09:32:43Z"/>
                <w:rFonts w:ascii="仿宋" w:hAnsi="仿宋" w:eastAsia="仿宋" w:cs="Times New Roman"/>
                <w:b/>
                <w:bCs/>
                <w:sz w:val="24"/>
                <w:szCs w:val="24"/>
              </w:rPr>
            </w:pPr>
            <w:del w:id="2377" w:author="Xin Jin" w:date="2020-05-28T09:32:4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78" w:author="Xin Jin" w:date="2020-05-28T09:32:43Z"/>
        </w:trPr>
        <w:tc>
          <w:tcPr>
            <w:tcW w:w="708" w:type="dxa"/>
            <w:vMerge w:val="restart"/>
            <w:vAlign w:val="center"/>
          </w:tcPr>
          <w:p>
            <w:pPr>
              <w:widowControl/>
              <w:jc w:val="center"/>
              <w:rPr>
                <w:del w:id="2379" w:author="Xin Jin" w:date="2020-05-28T09:32:43Z"/>
                <w:rFonts w:ascii="仿宋" w:hAnsi="仿宋" w:eastAsia="仿宋" w:cs="Times New Roman"/>
                <w:kern w:val="0"/>
                <w:sz w:val="24"/>
                <w:szCs w:val="24"/>
              </w:rPr>
            </w:pPr>
            <w:del w:id="2380" w:author="Xin Jin" w:date="2020-05-28T09:32:43Z">
              <w:r>
                <w:rPr>
                  <w:rFonts w:ascii="仿宋" w:hAnsi="仿宋" w:eastAsia="仿宋" w:cs="Times New Roman"/>
                  <w:kern w:val="0"/>
                  <w:sz w:val="24"/>
                  <w:szCs w:val="24"/>
                </w:rPr>
                <w:delText>M</w:delText>
              </w:r>
            </w:del>
          </w:p>
        </w:tc>
        <w:tc>
          <w:tcPr>
            <w:tcW w:w="5955" w:type="dxa"/>
            <w:vAlign w:val="center"/>
          </w:tcPr>
          <w:p>
            <w:pPr>
              <w:widowControl/>
              <w:spacing w:line="400" w:lineRule="exact"/>
              <w:jc w:val="left"/>
              <w:rPr>
                <w:del w:id="2381" w:author="Xin Jin" w:date="2020-05-28T09:32:43Z"/>
                <w:rFonts w:ascii="仿宋" w:hAnsi="仿宋" w:eastAsia="仿宋" w:cs="Times New Roman"/>
                <w:kern w:val="0"/>
                <w:sz w:val="24"/>
                <w:szCs w:val="24"/>
              </w:rPr>
            </w:pPr>
            <w:del w:id="2382" w:author="Xin Jin" w:date="2020-05-28T09:32:43Z">
              <w:r>
                <w:rPr>
                  <w:rFonts w:hint="eastAsia" w:ascii="仿宋" w:hAnsi="仿宋" w:eastAsia="仿宋" w:cs="Times New Roman"/>
                  <w:kern w:val="0"/>
                  <w:sz w:val="24"/>
                  <w:szCs w:val="24"/>
                </w:rPr>
                <w:delText>脑循环治疗仪：HB510B便携</w:delText>
              </w:r>
            </w:del>
          </w:p>
        </w:tc>
        <w:tc>
          <w:tcPr>
            <w:tcW w:w="1743" w:type="dxa"/>
            <w:vMerge w:val="restart"/>
            <w:vAlign w:val="center"/>
          </w:tcPr>
          <w:p>
            <w:pPr>
              <w:widowControl/>
              <w:jc w:val="center"/>
              <w:rPr>
                <w:del w:id="2383" w:author="Xin Jin" w:date="2020-05-28T09:32:43Z"/>
                <w:rFonts w:ascii="仿宋" w:hAnsi="仿宋" w:eastAsia="仿宋" w:cs="仿宋"/>
                <w:kern w:val="0"/>
                <w:sz w:val="24"/>
                <w:szCs w:val="24"/>
              </w:rPr>
            </w:pPr>
            <w:del w:id="2384" w:author="Xin Jin" w:date="2020-05-28T09:32:43Z">
              <w:r>
                <w:rPr>
                  <w:rFonts w:hint="eastAsia" w:ascii="仿宋" w:hAnsi="仿宋" w:eastAsia="仿宋" w:cs="仿宋"/>
                  <w:kern w:val="0"/>
                  <w:sz w:val="24"/>
                  <w:szCs w:val="24"/>
                </w:rPr>
                <w:delText>51.6</w:delText>
              </w:r>
            </w:del>
          </w:p>
        </w:tc>
        <w:tc>
          <w:tcPr>
            <w:tcW w:w="1942" w:type="dxa"/>
            <w:vMerge w:val="restart"/>
            <w:vAlign w:val="center"/>
          </w:tcPr>
          <w:p>
            <w:pPr>
              <w:widowControl/>
              <w:jc w:val="center"/>
              <w:rPr>
                <w:del w:id="2385" w:author="Xin Jin" w:date="2020-05-28T09:32:43Z"/>
                <w:rFonts w:ascii="仿宋" w:hAnsi="仿宋" w:eastAsia="仿宋" w:cs="仿宋"/>
                <w:kern w:val="0"/>
                <w:sz w:val="24"/>
                <w:szCs w:val="24"/>
              </w:rPr>
            </w:pPr>
            <w:del w:id="2386" w:author="Xin Jin" w:date="2020-05-28T09:32:43Z">
              <w:r>
                <w:rPr>
                  <w:rFonts w:ascii="仿宋" w:hAnsi="仿宋" w:eastAsia="仿宋" w:cs="仿宋"/>
                  <w:kern w:val="0"/>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87" w:author="Xin Jin" w:date="2020-05-28T09:32:43Z"/>
        </w:trPr>
        <w:tc>
          <w:tcPr>
            <w:tcW w:w="708" w:type="dxa"/>
            <w:vMerge w:val="continue"/>
            <w:vAlign w:val="center"/>
          </w:tcPr>
          <w:p>
            <w:pPr>
              <w:widowControl/>
              <w:jc w:val="center"/>
              <w:rPr>
                <w:del w:id="2388"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389" w:author="Xin Jin" w:date="2020-05-28T09:32:43Z"/>
                <w:rFonts w:ascii="仿宋" w:hAnsi="仿宋" w:eastAsia="仿宋" w:cs="Times New Roman"/>
                <w:kern w:val="0"/>
                <w:sz w:val="24"/>
                <w:szCs w:val="24"/>
              </w:rPr>
            </w:pPr>
            <w:del w:id="2390" w:author="Xin Jin" w:date="2020-05-28T09:32:43Z">
              <w:r>
                <w:rPr>
                  <w:rFonts w:hint="eastAsia" w:ascii="仿宋" w:hAnsi="仿宋" w:eastAsia="仿宋" w:cs="Times New Roman"/>
                  <w:kern w:val="0"/>
                  <w:sz w:val="24"/>
                  <w:szCs w:val="24"/>
                </w:rPr>
                <w:delText>骨质疏松治疗仪（脉冲磁场治疗仪）：HB320（双环立体型）</w:delText>
              </w:r>
            </w:del>
          </w:p>
        </w:tc>
        <w:tc>
          <w:tcPr>
            <w:tcW w:w="1743" w:type="dxa"/>
            <w:vMerge w:val="continue"/>
            <w:vAlign w:val="center"/>
          </w:tcPr>
          <w:p>
            <w:pPr>
              <w:jc w:val="center"/>
              <w:rPr>
                <w:del w:id="2391" w:author="Xin Jin" w:date="2020-05-28T09:32:43Z"/>
                <w:rFonts w:ascii="仿宋" w:hAnsi="仿宋" w:eastAsia="仿宋" w:cs="Times New Roman"/>
                <w:kern w:val="0"/>
                <w:sz w:val="24"/>
                <w:szCs w:val="24"/>
              </w:rPr>
            </w:pPr>
          </w:p>
        </w:tc>
        <w:tc>
          <w:tcPr>
            <w:tcW w:w="1942" w:type="dxa"/>
            <w:vMerge w:val="continue"/>
            <w:vAlign w:val="top"/>
          </w:tcPr>
          <w:p>
            <w:pPr>
              <w:jc w:val="center"/>
              <w:rPr>
                <w:del w:id="2392"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93" w:author="Xin Jin" w:date="2020-05-28T09:32:43Z"/>
        </w:trPr>
        <w:tc>
          <w:tcPr>
            <w:tcW w:w="708" w:type="dxa"/>
            <w:vMerge w:val="continue"/>
            <w:vAlign w:val="center"/>
          </w:tcPr>
          <w:p>
            <w:pPr>
              <w:widowControl/>
              <w:jc w:val="center"/>
              <w:rPr>
                <w:del w:id="2394"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395" w:author="Xin Jin" w:date="2020-05-28T09:32:43Z"/>
                <w:rFonts w:ascii="仿宋" w:hAnsi="仿宋" w:eastAsia="仿宋" w:cs="Times New Roman"/>
                <w:kern w:val="0"/>
                <w:sz w:val="24"/>
                <w:szCs w:val="24"/>
              </w:rPr>
            </w:pPr>
            <w:del w:id="2396" w:author="Xin Jin" w:date="2020-05-28T09:32:43Z">
              <w:r>
                <w:rPr>
                  <w:rFonts w:hint="eastAsia" w:ascii="仿宋" w:hAnsi="仿宋" w:eastAsia="仿宋" w:cs="Times New Roman"/>
                  <w:kern w:val="0"/>
                  <w:sz w:val="24"/>
                  <w:szCs w:val="24"/>
                </w:rPr>
                <w:delText>电灸综合治疗仪(多功能艾灸仪)：HBWZ2柜式</w:delText>
              </w:r>
            </w:del>
          </w:p>
        </w:tc>
        <w:tc>
          <w:tcPr>
            <w:tcW w:w="1743" w:type="dxa"/>
            <w:vMerge w:val="continue"/>
            <w:vAlign w:val="center"/>
          </w:tcPr>
          <w:p>
            <w:pPr>
              <w:jc w:val="center"/>
              <w:rPr>
                <w:del w:id="2397" w:author="Xin Jin" w:date="2020-05-28T09:32:43Z"/>
                <w:rFonts w:ascii="仿宋" w:hAnsi="仿宋" w:eastAsia="仿宋" w:cs="Times New Roman"/>
                <w:kern w:val="0"/>
                <w:sz w:val="24"/>
                <w:szCs w:val="24"/>
              </w:rPr>
            </w:pPr>
          </w:p>
        </w:tc>
        <w:tc>
          <w:tcPr>
            <w:tcW w:w="1942" w:type="dxa"/>
            <w:vMerge w:val="continue"/>
            <w:vAlign w:val="top"/>
          </w:tcPr>
          <w:p>
            <w:pPr>
              <w:jc w:val="center"/>
              <w:rPr>
                <w:del w:id="239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99" w:author="Xin Jin" w:date="2020-05-28T09:32:43Z"/>
        </w:trPr>
        <w:tc>
          <w:tcPr>
            <w:tcW w:w="708" w:type="dxa"/>
            <w:vMerge w:val="continue"/>
            <w:vAlign w:val="center"/>
          </w:tcPr>
          <w:p>
            <w:pPr>
              <w:widowControl/>
              <w:jc w:val="center"/>
              <w:rPr>
                <w:del w:id="2400"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01" w:author="Xin Jin" w:date="2020-05-28T09:32:43Z"/>
                <w:rFonts w:ascii="仿宋" w:hAnsi="仿宋" w:eastAsia="仿宋" w:cs="Times New Roman"/>
                <w:kern w:val="0"/>
                <w:sz w:val="24"/>
                <w:szCs w:val="24"/>
              </w:rPr>
            </w:pPr>
            <w:del w:id="2402" w:author="Xin Jin" w:date="2020-05-28T09:32:43Z">
              <w:r>
                <w:rPr>
                  <w:rFonts w:hint="eastAsia" w:ascii="仿宋" w:hAnsi="仿宋" w:eastAsia="仿宋" w:cs="Times New Roman"/>
                  <w:kern w:val="0"/>
                  <w:sz w:val="24"/>
                  <w:szCs w:val="24"/>
                </w:rPr>
                <w:delText>吞咽功能障碍治疗仪：HB610B便携</w:delText>
              </w:r>
            </w:del>
          </w:p>
        </w:tc>
        <w:tc>
          <w:tcPr>
            <w:tcW w:w="1743" w:type="dxa"/>
            <w:vMerge w:val="continue"/>
            <w:vAlign w:val="center"/>
          </w:tcPr>
          <w:p>
            <w:pPr>
              <w:jc w:val="center"/>
              <w:rPr>
                <w:del w:id="2403" w:author="Xin Jin" w:date="2020-05-28T09:32:43Z"/>
                <w:rFonts w:ascii="仿宋" w:hAnsi="仿宋" w:eastAsia="仿宋" w:cs="Times New Roman"/>
                <w:kern w:val="0"/>
                <w:sz w:val="24"/>
                <w:szCs w:val="24"/>
              </w:rPr>
            </w:pPr>
          </w:p>
        </w:tc>
        <w:tc>
          <w:tcPr>
            <w:tcW w:w="1942" w:type="dxa"/>
            <w:vMerge w:val="continue"/>
            <w:vAlign w:val="top"/>
          </w:tcPr>
          <w:p>
            <w:pPr>
              <w:jc w:val="center"/>
              <w:rPr>
                <w:del w:id="2404"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05" w:author="Xin Jin" w:date="2020-05-28T09:32:43Z"/>
        </w:trPr>
        <w:tc>
          <w:tcPr>
            <w:tcW w:w="708" w:type="dxa"/>
            <w:vMerge w:val="continue"/>
            <w:vAlign w:val="center"/>
          </w:tcPr>
          <w:p>
            <w:pPr>
              <w:widowControl/>
              <w:jc w:val="center"/>
              <w:rPr>
                <w:del w:id="2406"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07" w:author="Xin Jin" w:date="2020-05-28T09:32:43Z"/>
                <w:rFonts w:ascii="仿宋" w:hAnsi="仿宋" w:eastAsia="仿宋" w:cs="Times New Roman"/>
                <w:kern w:val="0"/>
                <w:sz w:val="24"/>
                <w:szCs w:val="24"/>
              </w:rPr>
            </w:pPr>
            <w:del w:id="2408" w:author="Xin Jin" w:date="2020-05-28T09:32:43Z">
              <w:r>
                <w:rPr>
                  <w:rFonts w:hint="eastAsia" w:ascii="仿宋" w:hAnsi="仿宋" w:eastAsia="仿宋" w:cs="Times New Roman"/>
                  <w:kern w:val="0"/>
                  <w:sz w:val="24"/>
                  <w:szCs w:val="24"/>
                </w:rPr>
                <w:delText>智能中药熏蒸机：HB1000</w:delText>
              </w:r>
            </w:del>
          </w:p>
        </w:tc>
        <w:tc>
          <w:tcPr>
            <w:tcW w:w="1743" w:type="dxa"/>
            <w:vMerge w:val="continue"/>
            <w:vAlign w:val="center"/>
          </w:tcPr>
          <w:p>
            <w:pPr>
              <w:jc w:val="center"/>
              <w:rPr>
                <w:del w:id="2409" w:author="Xin Jin" w:date="2020-05-28T09:32:43Z"/>
                <w:rFonts w:ascii="仿宋" w:hAnsi="仿宋" w:eastAsia="仿宋" w:cs="Times New Roman"/>
                <w:kern w:val="0"/>
                <w:sz w:val="24"/>
                <w:szCs w:val="24"/>
              </w:rPr>
            </w:pPr>
          </w:p>
        </w:tc>
        <w:tc>
          <w:tcPr>
            <w:tcW w:w="1942" w:type="dxa"/>
            <w:vMerge w:val="continue"/>
            <w:vAlign w:val="top"/>
          </w:tcPr>
          <w:p>
            <w:pPr>
              <w:jc w:val="center"/>
              <w:rPr>
                <w:del w:id="2410"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11" w:author="Xin Jin" w:date="2020-05-28T09:32:43Z"/>
        </w:trPr>
        <w:tc>
          <w:tcPr>
            <w:tcW w:w="708" w:type="dxa"/>
            <w:vMerge w:val="continue"/>
            <w:vAlign w:val="center"/>
          </w:tcPr>
          <w:p>
            <w:pPr>
              <w:widowControl/>
              <w:jc w:val="center"/>
              <w:rPr>
                <w:del w:id="2412"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13" w:author="Xin Jin" w:date="2020-05-28T09:32:43Z"/>
                <w:rFonts w:ascii="仿宋" w:hAnsi="仿宋" w:eastAsia="仿宋" w:cs="Times New Roman"/>
                <w:kern w:val="0"/>
                <w:sz w:val="24"/>
                <w:szCs w:val="24"/>
              </w:rPr>
            </w:pPr>
            <w:del w:id="2414" w:author="Xin Jin" w:date="2020-05-28T09:32:43Z">
              <w:r>
                <w:rPr>
                  <w:rFonts w:hint="eastAsia" w:ascii="仿宋" w:hAnsi="仿宋" w:eastAsia="仿宋" w:cs="Times New Roman"/>
                  <w:kern w:val="0"/>
                  <w:sz w:val="24"/>
                  <w:szCs w:val="24"/>
                </w:rPr>
                <w:delText>全自动智能蜡疗系统：HB-LY1</w:delText>
              </w:r>
            </w:del>
          </w:p>
        </w:tc>
        <w:tc>
          <w:tcPr>
            <w:tcW w:w="1743" w:type="dxa"/>
            <w:vMerge w:val="continue"/>
            <w:vAlign w:val="center"/>
          </w:tcPr>
          <w:p>
            <w:pPr>
              <w:jc w:val="center"/>
              <w:rPr>
                <w:del w:id="2415" w:author="Xin Jin" w:date="2020-05-28T09:32:43Z"/>
                <w:rFonts w:ascii="仿宋" w:hAnsi="仿宋" w:eastAsia="仿宋" w:cs="Times New Roman"/>
                <w:kern w:val="0"/>
                <w:sz w:val="24"/>
                <w:szCs w:val="24"/>
              </w:rPr>
            </w:pPr>
          </w:p>
        </w:tc>
        <w:tc>
          <w:tcPr>
            <w:tcW w:w="1942" w:type="dxa"/>
            <w:vMerge w:val="continue"/>
            <w:vAlign w:val="top"/>
          </w:tcPr>
          <w:p>
            <w:pPr>
              <w:jc w:val="center"/>
              <w:rPr>
                <w:del w:id="2416"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17" w:author="Xin Jin" w:date="2020-05-28T09:32:43Z"/>
        </w:trPr>
        <w:tc>
          <w:tcPr>
            <w:tcW w:w="708" w:type="dxa"/>
            <w:vMerge w:val="continue"/>
            <w:vAlign w:val="center"/>
          </w:tcPr>
          <w:p>
            <w:pPr>
              <w:widowControl/>
              <w:jc w:val="center"/>
              <w:rPr>
                <w:del w:id="2418"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19" w:author="Xin Jin" w:date="2020-05-28T09:32:43Z"/>
                <w:rFonts w:ascii="仿宋" w:hAnsi="仿宋" w:eastAsia="仿宋" w:cs="Times New Roman"/>
                <w:kern w:val="0"/>
                <w:sz w:val="24"/>
                <w:szCs w:val="24"/>
              </w:rPr>
            </w:pPr>
            <w:del w:id="2420" w:author="Xin Jin" w:date="2020-05-28T09:32:43Z">
              <w:r>
                <w:rPr>
                  <w:rFonts w:hint="eastAsia" w:ascii="仿宋" w:hAnsi="仿宋" w:eastAsia="仿宋" w:cs="Times New Roman"/>
                  <w:kern w:val="0"/>
                  <w:sz w:val="24"/>
                  <w:szCs w:val="24"/>
                </w:rPr>
                <w:delText>多体位手法按摩床：HB-703</w:delText>
              </w:r>
            </w:del>
          </w:p>
        </w:tc>
        <w:tc>
          <w:tcPr>
            <w:tcW w:w="1743" w:type="dxa"/>
            <w:vMerge w:val="continue"/>
            <w:vAlign w:val="center"/>
          </w:tcPr>
          <w:p>
            <w:pPr>
              <w:jc w:val="center"/>
              <w:rPr>
                <w:del w:id="2421" w:author="Xin Jin" w:date="2020-05-28T09:32:43Z"/>
                <w:rFonts w:ascii="仿宋" w:hAnsi="仿宋" w:eastAsia="仿宋" w:cs="Times New Roman"/>
                <w:kern w:val="0"/>
                <w:sz w:val="24"/>
                <w:szCs w:val="24"/>
              </w:rPr>
            </w:pPr>
          </w:p>
        </w:tc>
        <w:tc>
          <w:tcPr>
            <w:tcW w:w="1942" w:type="dxa"/>
            <w:vMerge w:val="continue"/>
            <w:vAlign w:val="top"/>
          </w:tcPr>
          <w:p>
            <w:pPr>
              <w:jc w:val="center"/>
              <w:rPr>
                <w:del w:id="2422"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23" w:author="Xin Jin" w:date="2020-05-28T09:32:43Z"/>
        </w:trPr>
        <w:tc>
          <w:tcPr>
            <w:tcW w:w="708" w:type="dxa"/>
            <w:vMerge w:val="continue"/>
            <w:vAlign w:val="center"/>
          </w:tcPr>
          <w:p>
            <w:pPr>
              <w:widowControl/>
              <w:jc w:val="center"/>
              <w:rPr>
                <w:del w:id="2424"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25" w:author="Xin Jin" w:date="2020-05-28T09:32:43Z"/>
                <w:rFonts w:ascii="仿宋" w:hAnsi="仿宋" w:eastAsia="仿宋" w:cs="Times New Roman"/>
                <w:kern w:val="0"/>
                <w:sz w:val="24"/>
                <w:szCs w:val="24"/>
              </w:rPr>
            </w:pPr>
            <w:del w:id="2426" w:author="Xin Jin" w:date="2020-05-28T09:32:43Z">
              <w:r>
                <w:rPr>
                  <w:rFonts w:hint="eastAsia" w:ascii="仿宋" w:hAnsi="仿宋" w:eastAsia="仿宋" w:cs="Times New Roman"/>
                  <w:kern w:val="0"/>
                  <w:sz w:val="24"/>
                  <w:szCs w:val="24"/>
                </w:rPr>
                <w:delText>神经和肌肉电刺激仪：HB-SJ1</w:delText>
              </w:r>
            </w:del>
          </w:p>
        </w:tc>
        <w:tc>
          <w:tcPr>
            <w:tcW w:w="1743" w:type="dxa"/>
            <w:vMerge w:val="continue"/>
            <w:vAlign w:val="center"/>
          </w:tcPr>
          <w:p>
            <w:pPr>
              <w:jc w:val="center"/>
              <w:rPr>
                <w:del w:id="2427" w:author="Xin Jin" w:date="2020-05-28T09:32:43Z"/>
                <w:rFonts w:ascii="仿宋" w:hAnsi="仿宋" w:eastAsia="仿宋" w:cs="Times New Roman"/>
                <w:kern w:val="0"/>
                <w:sz w:val="24"/>
                <w:szCs w:val="24"/>
              </w:rPr>
            </w:pPr>
          </w:p>
        </w:tc>
        <w:tc>
          <w:tcPr>
            <w:tcW w:w="1942" w:type="dxa"/>
            <w:vMerge w:val="continue"/>
            <w:vAlign w:val="top"/>
          </w:tcPr>
          <w:p>
            <w:pPr>
              <w:jc w:val="center"/>
              <w:rPr>
                <w:del w:id="2428" w:author="Xin Jin" w:date="2020-05-28T09:32:4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29" w:author="Xin Jin" w:date="2020-05-28T09:32:43Z"/>
        </w:trPr>
        <w:tc>
          <w:tcPr>
            <w:tcW w:w="708" w:type="dxa"/>
            <w:vMerge w:val="continue"/>
            <w:vAlign w:val="center"/>
          </w:tcPr>
          <w:p>
            <w:pPr>
              <w:widowControl/>
              <w:jc w:val="center"/>
              <w:rPr>
                <w:del w:id="2430" w:author="Xin Jin" w:date="2020-05-28T09:32:43Z"/>
                <w:rFonts w:ascii="仿宋" w:hAnsi="仿宋" w:eastAsia="仿宋" w:cs="Times New Roman"/>
                <w:kern w:val="0"/>
                <w:sz w:val="24"/>
                <w:szCs w:val="24"/>
              </w:rPr>
            </w:pPr>
          </w:p>
        </w:tc>
        <w:tc>
          <w:tcPr>
            <w:tcW w:w="5955" w:type="dxa"/>
            <w:vAlign w:val="center"/>
          </w:tcPr>
          <w:p>
            <w:pPr>
              <w:widowControl/>
              <w:spacing w:line="400" w:lineRule="exact"/>
              <w:jc w:val="left"/>
              <w:rPr>
                <w:del w:id="2431" w:author="Xin Jin" w:date="2020-05-28T09:32:43Z"/>
                <w:rFonts w:ascii="仿宋" w:hAnsi="仿宋" w:eastAsia="仿宋" w:cs="Times New Roman"/>
                <w:kern w:val="0"/>
                <w:sz w:val="24"/>
                <w:szCs w:val="24"/>
              </w:rPr>
            </w:pPr>
            <w:del w:id="2432" w:author="Xin Jin" w:date="2020-05-28T09:32:43Z">
              <w:r>
                <w:rPr>
                  <w:rFonts w:hint="eastAsia" w:ascii="仿宋" w:hAnsi="仿宋" w:eastAsia="仿宋" w:cs="Times New Roman"/>
                  <w:kern w:val="0"/>
                  <w:sz w:val="24"/>
                  <w:szCs w:val="24"/>
                </w:rPr>
                <w:delText>磁振热治疗仪：HB220B台面</w:delText>
              </w:r>
            </w:del>
          </w:p>
        </w:tc>
        <w:tc>
          <w:tcPr>
            <w:tcW w:w="1743" w:type="dxa"/>
            <w:vMerge w:val="continue"/>
            <w:vAlign w:val="center"/>
          </w:tcPr>
          <w:p>
            <w:pPr>
              <w:widowControl/>
              <w:jc w:val="center"/>
              <w:rPr>
                <w:del w:id="2433" w:author="Xin Jin" w:date="2020-05-28T09:32:43Z"/>
                <w:rFonts w:ascii="仿宋" w:hAnsi="仿宋" w:eastAsia="仿宋" w:cs="Times New Roman"/>
                <w:kern w:val="0"/>
                <w:sz w:val="24"/>
                <w:szCs w:val="24"/>
              </w:rPr>
            </w:pPr>
          </w:p>
        </w:tc>
        <w:tc>
          <w:tcPr>
            <w:tcW w:w="1942" w:type="dxa"/>
            <w:vMerge w:val="continue"/>
            <w:vAlign w:val="top"/>
          </w:tcPr>
          <w:p>
            <w:pPr>
              <w:widowControl/>
              <w:jc w:val="center"/>
              <w:rPr>
                <w:del w:id="2434" w:author="Xin Jin" w:date="2020-05-28T09:32:43Z"/>
                <w:rFonts w:ascii="仿宋" w:hAnsi="仿宋" w:eastAsia="仿宋" w:cs="Times New Roman"/>
                <w:kern w:val="0"/>
                <w:sz w:val="24"/>
                <w:szCs w:val="24"/>
              </w:rPr>
            </w:pPr>
          </w:p>
        </w:tc>
      </w:tr>
    </w:tbl>
    <w:p>
      <w:pPr>
        <w:widowControl/>
        <w:rPr>
          <w:del w:id="2435" w:author="Xin Jin" w:date="2020-05-28T09:32:43Z"/>
          <w:rFonts w:ascii="仿宋" w:hAnsi="仿宋" w:eastAsia="仿宋" w:cs="Times New Roman"/>
          <w:kern w:val="0"/>
          <w:sz w:val="24"/>
          <w:szCs w:val="24"/>
        </w:rPr>
      </w:pPr>
    </w:p>
    <w:p>
      <w:pPr>
        <w:spacing w:line="400" w:lineRule="exact"/>
        <w:rPr>
          <w:del w:id="2436" w:author="Xin Jin" w:date="2020-05-28T09:32:43Z"/>
          <w:rFonts w:ascii="仿宋_GB2312" w:hAnsi="仿宋" w:eastAsia="仿宋_GB2312" w:cs="Times New Roman"/>
          <w:sz w:val="24"/>
          <w:szCs w:val="24"/>
        </w:rPr>
      </w:pPr>
    </w:p>
    <w:p>
      <w:pPr>
        <w:ind w:left="-1134" w:leftChars="-540" w:right="-624" w:rightChars="-297"/>
        <w:rPr>
          <w:del w:id="2437" w:author="Xin Jin" w:date="2020-05-28T09:32:43Z"/>
          <w:rFonts w:ascii="楷体" w:hAnsi="楷体" w:eastAsia="楷体" w:cs="楷体"/>
          <w:sz w:val="24"/>
          <w:szCs w:val="24"/>
        </w:rPr>
      </w:pPr>
      <w:del w:id="2438" w:author="Xin Jin" w:date="2020-05-28T09:32:43Z">
        <w:r>
          <w:rPr>
            <w:rFonts w:hint="eastAsia" w:ascii="楷体" w:hAnsi="楷体" w:eastAsia="楷体" w:cs="楷体"/>
            <w:sz w:val="24"/>
            <w:szCs w:val="24"/>
          </w:rPr>
          <w:delText>备注：</w:delText>
        </w:r>
      </w:del>
    </w:p>
    <w:p>
      <w:pPr>
        <w:pStyle w:val="12"/>
        <w:numPr>
          <w:ilvl w:val="0"/>
          <w:numId w:val="1"/>
        </w:numPr>
        <w:ind w:right="-624" w:rightChars="-297" w:firstLineChars="0"/>
        <w:rPr>
          <w:del w:id="2439" w:author="Xin Jin" w:date="2020-05-28T09:32:43Z"/>
          <w:rFonts w:ascii="楷体" w:hAnsi="楷体" w:eastAsia="楷体" w:cs="楷体"/>
          <w:sz w:val="24"/>
          <w:szCs w:val="24"/>
        </w:rPr>
      </w:pPr>
      <w:del w:id="2440" w:author="Xin Jin" w:date="2020-05-28T09:32:43Z">
        <w:r>
          <w:rPr>
            <w:rFonts w:hint="eastAsia" w:ascii="楷体" w:hAnsi="楷体" w:eastAsia="楷体" w:cs="楷体"/>
            <w:sz w:val="24"/>
            <w:szCs w:val="24"/>
          </w:rPr>
          <w:delText>中国人口福利基金会向受赠医疗机构捐赠设备不收取任何费用。</w:delText>
        </w:r>
      </w:del>
    </w:p>
    <w:p>
      <w:pPr>
        <w:ind w:left="-1134" w:leftChars="-540" w:right="-624" w:rightChars="-297"/>
        <w:rPr>
          <w:del w:id="2441" w:author="Xin Jin" w:date="2020-05-28T09:32:43Z"/>
          <w:rFonts w:ascii="楷体" w:hAnsi="楷体" w:eastAsia="楷体" w:cs="楷体"/>
          <w:sz w:val="24"/>
          <w:szCs w:val="24"/>
        </w:rPr>
      </w:pPr>
      <w:del w:id="2442" w:author="Xin Jin" w:date="2020-05-28T09:32:43Z">
        <w:r>
          <w:rPr>
            <w:rFonts w:hint="eastAsia" w:ascii="楷体" w:hAnsi="楷体" w:eastAsia="楷体" w:cs="楷体"/>
            <w:sz w:val="24"/>
            <w:szCs w:val="24"/>
          </w:rPr>
          <w:delText>2、市场参考价为第三方中标价，在协议书中实际确认的捐赠设备价值不高于市场参考价。</w:delText>
        </w:r>
      </w:del>
    </w:p>
    <w:p>
      <w:pPr>
        <w:ind w:left="-1134" w:leftChars="-540" w:right="-624" w:rightChars="-297"/>
        <w:rPr>
          <w:del w:id="2443" w:author="Xin Jin" w:date="2020-05-28T09:32:43Z"/>
          <w:rFonts w:ascii="楷体" w:hAnsi="楷体" w:eastAsia="楷体" w:cs="楷体"/>
          <w:color w:val="FF0000"/>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del w:id="2444" w:author="Xin Jin" w:date="2020-05-28T09:32:43Z">
        <w:r>
          <w:rPr>
            <w:rFonts w:hint="eastAsia" w:ascii="楷体" w:hAnsi="楷体" w:eastAsia="楷体" w:cs="楷体"/>
            <w:sz w:val="24"/>
            <w:szCs w:val="24"/>
          </w:rPr>
          <w:delText>3、捐赠实施过程中所发生的环评咨询、包装、仓储、运输及安装调试、技能培训、设备保修、保险等服务费用由受赠医疗机构自行负担。</w:delText>
        </w:r>
      </w:del>
    </w:p>
    <w:p>
      <w:pPr>
        <w:widowControl/>
        <w:rPr>
          <w:del w:id="2445" w:author="Xin Jin" w:date="2020-05-28T09:32:43Z"/>
          <w:rFonts w:ascii="黑体" w:hAnsi="黑体" w:eastAsia="黑体"/>
          <w:kern w:val="0"/>
          <w:sz w:val="32"/>
          <w:szCs w:val="32"/>
        </w:rPr>
      </w:pPr>
      <w:del w:id="2446" w:author="Xin Jin" w:date="2020-05-28T09:32:43Z">
        <w:r>
          <w:rPr>
            <w:rFonts w:hint="eastAsia" w:ascii="黑体" w:hAnsi="黑体" w:eastAsia="黑体"/>
            <w:kern w:val="0"/>
            <w:sz w:val="32"/>
            <w:szCs w:val="32"/>
          </w:rPr>
          <w:delText>附件2</w:delText>
        </w:r>
      </w:del>
    </w:p>
    <w:p>
      <w:pPr>
        <w:tabs>
          <w:tab w:val="left" w:pos="7020"/>
        </w:tabs>
        <w:autoSpaceDE w:val="0"/>
        <w:autoSpaceDN w:val="0"/>
        <w:adjustRightInd w:val="0"/>
        <w:spacing w:line="360" w:lineRule="auto"/>
        <w:rPr>
          <w:del w:id="2447" w:author="Xin Jin" w:date="2020-05-28T09:32:43Z"/>
          <w:rFonts w:ascii="仿宋_GB2312" w:hAnsi="??" w:eastAsia="仿宋_GB2312" w:cs="Times New Roman"/>
          <w:sz w:val="28"/>
          <w:szCs w:val="28"/>
          <w:lang w:val="zh-CN"/>
        </w:rPr>
      </w:pPr>
    </w:p>
    <w:p>
      <w:pPr>
        <w:spacing w:line="300" w:lineRule="auto"/>
        <w:jc w:val="center"/>
        <w:rPr>
          <w:del w:id="2448" w:author="Xin Jin" w:date="2020-05-28T09:32:43Z"/>
          <w:rFonts w:ascii="宋体" w:cs="Times New Roman"/>
          <w:sz w:val="44"/>
          <w:szCs w:val="44"/>
          <w:lang w:val="zh-CN"/>
        </w:rPr>
      </w:pPr>
      <w:del w:id="2449" w:author="Xin Jin" w:date="2020-05-28T09:32:43Z">
        <w:r>
          <w:rPr>
            <w:rFonts w:ascii="宋体" w:hAnsi="宋体" w:cs="宋体"/>
            <w:sz w:val="44"/>
            <w:szCs w:val="44"/>
            <w:lang w:val="zh-CN"/>
          </w:rPr>
          <w:delText xml:space="preserve"> </w:delText>
        </w:r>
      </w:del>
      <w:del w:id="2450" w:author="Xin Jin" w:date="2020-05-28T09:32:43Z">
        <w:r>
          <w:rPr>
            <w:rFonts w:hint="eastAsia" w:ascii="宋体" w:hAnsi="宋体" w:cs="宋体"/>
            <w:sz w:val="44"/>
            <w:szCs w:val="44"/>
            <w:lang w:val="zh-CN"/>
          </w:rPr>
          <w:delText>各省（市、自治区）项目联系人回执</w:delText>
        </w:r>
      </w:del>
    </w:p>
    <w:p>
      <w:pPr>
        <w:rPr>
          <w:del w:id="2451" w:author="Xin Jin" w:date="2020-05-28T09:32:43Z"/>
          <w:rFonts w:ascii="仿宋_GB2312" w:hAnsi="仿宋_GB2312" w:eastAsia="仿宋_GB2312" w:cs="Times New Roman"/>
          <w:sz w:val="28"/>
          <w:szCs w:val="28"/>
        </w:rPr>
      </w:pPr>
    </w:p>
    <w:p>
      <w:pPr>
        <w:rPr>
          <w:del w:id="2452" w:author="Xin Jin" w:date="2020-05-28T09:32:43Z"/>
          <w:rFonts w:ascii="仿宋" w:hAnsi="仿宋" w:eastAsia="仿宋" w:cs="Times New Roman"/>
          <w:sz w:val="28"/>
          <w:szCs w:val="28"/>
        </w:rPr>
      </w:pPr>
      <w:del w:id="2453" w:author="Xin Jin" w:date="2020-05-28T09:32:43Z">
        <w:r>
          <w:rPr>
            <w:rFonts w:hint="eastAsia" w:ascii="仿宋" w:hAnsi="仿宋" w:eastAsia="仿宋" w:cs="仿宋_GB2312"/>
            <w:sz w:val="28"/>
            <w:szCs w:val="28"/>
            <w:u w:val="single"/>
          </w:rPr>
          <w:delText xml:space="preserve">               </w:delText>
        </w:r>
      </w:del>
      <w:del w:id="2454" w:author="Xin Jin" w:date="2020-05-28T09:32:43Z">
        <w:r>
          <w:rPr>
            <w:rFonts w:hint="eastAsia" w:ascii="仿宋" w:hAnsi="仿宋" w:eastAsia="仿宋" w:cs="仿宋_GB2312"/>
            <w:sz w:val="28"/>
            <w:szCs w:val="28"/>
          </w:rPr>
          <w:delText>省（市、自治区）（盖章）                                         日期：</w:delText>
        </w:r>
      </w:del>
      <w:del w:id="2455" w:author="Xin Jin" w:date="2020-05-28T09:32:43Z">
        <w:r>
          <w:rPr>
            <w:rFonts w:ascii="仿宋" w:hAnsi="仿宋" w:eastAsia="仿宋" w:cs="仿宋_GB2312"/>
            <w:sz w:val="28"/>
            <w:szCs w:val="28"/>
          </w:rPr>
          <w:delText xml:space="preserve">   </w:delText>
        </w:r>
      </w:del>
      <w:del w:id="2456" w:author="Xin Jin" w:date="2020-05-28T09:32:43Z">
        <w:r>
          <w:rPr>
            <w:rFonts w:hint="eastAsia" w:ascii="仿宋" w:hAnsi="仿宋" w:eastAsia="仿宋" w:cs="仿宋_GB2312"/>
            <w:sz w:val="28"/>
            <w:szCs w:val="28"/>
          </w:rPr>
          <w:delText>年</w:delText>
        </w:r>
      </w:del>
      <w:del w:id="2457" w:author="Xin Jin" w:date="2020-05-28T09:32:43Z">
        <w:r>
          <w:rPr>
            <w:rFonts w:ascii="仿宋" w:hAnsi="仿宋" w:eastAsia="仿宋" w:cs="仿宋_GB2312"/>
            <w:sz w:val="28"/>
            <w:szCs w:val="28"/>
          </w:rPr>
          <w:delText xml:space="preserve">  </w:delText>
        </w:r>
      </w:del>
      <w:del w:id="2458" w:author="Xin Jin" w:date="2020-05-28T09:32:43Z">
        <w:r>
          <w:rPr>
            <w:rFonts w:hint="eastAsia" w:ascii="仿宋" w:hAnsi="仿宋" w:eastAsia="仿宋" w:cs="仿宋_GB2312"/>
            <w:sz w:val="28"/>
            <w:szCs w:val="28"/>
          </w:rPr>
          <w:delText xml:space="preserve">月 </w:delText>
        </w:r>
      </w:del>
      <w:del w:id="2459" w:author="Xin Jin" w:date="2020-05-28T09:32:43Z">
        <w:r>
          <w:rPr>
            <w:rFonts w:ascii="仿宋" w:hAnsi="仿宋" w:eastAsia="仿宋" w:cs="仿宋_GB2312"/>
            <w:sz w:val="28"/>
            <w:szCs w:val="28"/>
          </w:rPr>
          <w:delText xml:space="preserve"> </w:delText>
        </w:r>
      </w:del>
      <w:del w:id="2460" w:author="Xin Jin" w:date="2020-05-28T09:32:43Z">
        <w:r>
          <w:rPr>
            <w:rFonts w:hint="eastAsia" w:ascii="仿宋" w:hAnsi="仿宋" w:eastAsia="仿宋" w:cs="仿宋_GB2312"/>
            <w:sz w:val="28"/>
            <w:szCs w:val="28"/>
          </w:rPr>
          <w:delText>日</w:delText>
        </w:r>
      </w:del>
    </w:p>
    <w:tbl>
      <w:tblPr>
        <w:tblStyle w:val="10"/>
        <w:tblpPr w:leftFromText="180" w:rightFromText="180" w:vertAnchor="text" w:horzAnchor="page" w:tblpX="1682" w:tblpY="120"/>
        <w:tblW w:w="13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3600"/>
        <w:gridCol w:w="1980"/>
        <w:gridCol w:w="270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del w:id="2461" w:author="Xin Jin" w:date="2020-05-28T09:32:43Z"/>
        </w:trPr>
        <w:tc>
          <w:tcPr>
            <w:tcW w:w="2268"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60" w:lineRule="auto"/>
              <w:ind w:firstLine="140" w:firstLineChars="50"/>
              <w:jc w:val="center"/>
              <w:rPr>
                <w:del w:id="2462" w:author="Xin Jin" w:date="2020-05-28T09:32:43Z"/>
                <w:rFonts w:ascii="仿宋" w:hAnsi="仿宋" w:eastAsia="仿宋" w:cs="Times New Roman"/>
                <w:kern w:val="0"/>
                <w:sz w:val="28"/>
                <w:szCs w:val="28"/>
                <w:lang w:val="zh-CN"/>
              </w:rPr>
            </w:pPr>
            <w:del w:id="2463" w:author="Xin Jin" w:date="2020-05-28T09:32:43Z">
              <w:r>
                <w:rPr>
                  <w:rFonts w:hint="eastAsia" w:ascii="仿宋" w:hAnsi="仿宋" w:eastAsia="仿宋" w:cs="仿宋_GB2312"/>
                  <w:kern w:val="0"/>
                  <w:sz w:val="28"/>
                  <w:szCs w:val="28"/>
                  <w:lang w:val="zh-CN"/>
                </w:rPr>
                <w:delText>联系人姓名</w:delText>
              </w:r>
            </w:del>
          </w:p>
        </w:tc>
        <w:tc>
          <w:tcPr>
            <w:tcW w:w="3600" w:type="dxa"/>
            <w:tcBorders>
              <w:top w:val="single" w:color="auto" w:sz="8" w:space="0"/>
              <w:left w:val="nil"/>
              <w:bottom w:val="single" w:color="auto" w:sz="8" w:space="0"/>
              <w:right w:val="single" w:color="auto" w:sz="8" w:space="0"/>
            </w:tcBorders>
            <w:vAlign w:val="bottom"/>
          </w:tcPr>
          <w:p>
            <w:pPr>
              <w:autoSpaceDE w:val="0"/>
              <w:autoSpaceDN w:val="0"/>
              <w:adjustRightInd w:val="0"/>
              <w:spacing w:line="360" w:lineRule="auto"/>
              <w:jc w:val="center"/>
              <w:rPr>
                <w:del w:id="2464" w:author="Xin Jin" w:date="2020-05-28T09:32:43Z"/>
                <w:rFonts w:ascii="仿宋" w:hAnsi="仿宋" w:eastAsia="仿宋" w:cs="Times New Roman"/>
                <w:kern w:val="0"/>
                <w:sz w:val="28"/>
                <w:szCs w:val="28"/>
                <w:lang w:val="zh-CN"/>
              </w:rPr>
            </w:pPr>
            <w:del w:id="2465" w:author="Xin Jin" w:date="2020-05-28T09:32:43Z">
              <w:r>
                <w:rPr>
                  <w:rFonts w:hint="eastAsia" w:ascii="仿宋" w:hAnsi="仿宋" w:eastAsia="仿宋" w:cs="仿宋_GB2312"/>
                  <w:kern w:val="0"/>
                  <w:sz w:val="28"/>
                  <w:szCs w:val="28"/>
                  <w:lang w:val="zh-CN"/>
                </w:rPr>
                <w:delText>工作单位</w:delText>
              </w:r>
            </w:del>
          </w:p>
        </w:tc>
        <w:tc>
          <w:tcPr>
            <w:tcW w:w="1980" w:type="dxa"/>
            <w:tcBorders>
              <w:top w:val="single" w:color="auto" w:sz="8" w:space="0"/>
              <w:left w:val="nil"/>
              <w:bottom w:val="single" w:color="auto" w:sz="8" w:space="0"/>
              <w:right w:val="single" w:color="auto" w:sz="4" w:space="0"/>
            </w:tcBorders>
            <w:vAlign w:val="bottom"/>
          </w:tcPr>
          <w:p>
            <w:pPr>
              <w:autoSpaceDE w:val="0"/>
              <w:autoSpaceDN w:val="0"/>
              <w:adjustRightInd w:val="0"/>
              <w:spacing w:line="360" w:lineRule="auto"/>
              <w:jc w:val="center"/>
              <w:rPr>
                <w:del w:id="2466" w:author="Xin Jin" w:date="2020-05-28T09:32:43Z"/>
                <w:rFonts w:ascii="仿宋" w:hAnsi="仿宋" w:eastAsia="仿宋" w:cs="Times New Roman"/>
                <w:kern w:val="0"/>
                <w:sz w:val="28"/>
                <w:szCs w:val="28"/>
                <w:lang w:val="zh-CN"/>
              </w:rPr>
            </w:pPr>
            <w:del w:id="2467" w:author="Xin Jin" w:date="2020-05-28T09:32:43Z">
              <w:r>
                <w:rPr>
                  <w:rFonts w:hint="eastAsia" w:ascii="仿宋" w:hAnsi="仿宋" w:eastAsia="仿宋" w:cs="仿宋_GB2312"/>
                  <w:kern w:val="0"/>
                  <w:sz w:val="28"/>
                  <w:szCs w:val="28"/>
                  <w:lang w:val="zh-CN"/>
                </w:rPr>
                <w:delText>职务</w:delText>
              </w:r>
            </w:del>
            <w:del w:id="2468" w:author="Xin Jin" w:date="2020-05-28T09:32:43Z">
              <w:r>
                <w:rPr>
                  <w:rFonts w:ascii="仿宋" w:hAnsi="仿宋" w:eastAsia="仿宋" w:cs="仿宋_GB2312"/>
                  <w:kern w:val="0"/>
                  <w:sz w:val="28"/>
                  <w:szCs w:val="28"/>
                  <w:lang w:val="zh-CN"/>
                </w:rPr>
                <w:delText>/</w:delText>
              </w:r>
            </w:del>
            <w:del w:id="2469" w:author="Xin Jin" w:date="2020-05-28T09:32:43Z">
              <w:r>
                <w:rPr>
                  <w:rFonts w:hint="eastAsia" w:ascii="仿宋" w:hAnsi="仿宋" w:eastAsia="仿宋" w:cs="仿宋_GB2312"/>
                  <w:kern w:val="0"/>
                  <w:sz w:val="28"/>
                  <w:szCs w:val="28"/>
                  <w:lang w:val="zh-CN"/>
                </w:rPr>
                <w:delText>职称</w:delText>
              </w:r>
            </w:del>
          </w:p>
        </w:tc>
        <w:tc>
          <w:tcPr>
            <w:tcW w:w="2700" w:type="dxa"/>
            <w:tcBorders>
              <w:top w:val="single" w:color="auto" w:sz="8" w:space="0"/>
              <w:left w:val="single" w:color="auto" w:sz="4" w:space="0"/>
              <w:bottom w:val="single" w:color="auto" w:sz="8" w:space="0"/>
              <w:right w:val="single" w:color="auto" w:sz="8" w:space="0"/>
            </w:tcBorders>
            <w:vAlign w:val="bottom"/>
          </w:tcPr>
          <w:p>
            <w:pPr>
              <w:autoSpaceDE w:val="0"/>
              <w:autoSpaceDN w:val="0"/>
              <w:adjustRightInd w:val="0"/>
              <w:spacing w:line="360" w:lineRule="auto"/>
              <w:jc w:val="center"/>
              <w:rPr>
                <w:del w:id="2470" w:author="Xin Jin" w:date="2020-05-28T09:32:43Z"/>
                <w:rFonts w:ascii="仿宋" w:hAnsi="仿宋" w:eastAsia="仿宋" w:cs="Times New Roman"/>
                <w:kern w:val="0"/>
                <w:sz w:val="28"/>
                <w:szCs w:val="28"/>
                <w:lang w:val="zh-CN"/>
              </w:rPr>
            </w:pPr>
            <w:del w:id="2471" w:author="Xin Jin" w:date="2020-05-28T09:32:43Z">
              <w:r>
                <w:rPr>
                  <w:rFonts w:hint="eastAsia" w:ascii="仿宋" w:hAnsi="仿宋" w:eastAsia="仿宋" w:cs="仿宋_GB2312"/>
                  <w:kern w:val="0"/>
                  <w:sz w:val="28"/>
                  <w:szCs w:val="28"/>
                  <w:lang w:val="zh-CN"/>
                </w:rPr>
                <w:delText>办公电话</w:delText>
              </w:r>
            </w:del>
            <w:del w:id="2472" w:author="Xin Jin" w:date="2020-05-28T09:32:43Z">
              <w:r>
                <w:rPr>
                  <w:rFonts w:ascii="仿宋" w:hAnsi="仿宋" w:eastAsia="仿宋" w:cs="仿宋_GB2312"/>
                  <w:kern w:val="0"/>
                  <w:sz w:val="28"/>
                  <w:szCs w:val="28"/>
                </w:rPr>
                <w:delText>/</w:delText>
              </w:r>
            </w:del>
            <w:del w:id="2473" w:author="Xin Jin" w:date="2020-05-28T09:32:43Z">
              <w:r>
                <w:rPr>
                  <w:rFonts w:hint="eastAsia" w:ascii="仿宋" w:hAnsi="仿宋" w:eastAsia="仿宋" w:cs="仿宋_GB2312"/>
                  <w:kern w:val="0"/>
                  <w:sz w:val="28"/>
                  <w:szCs w:val="28"/>
                  <w:lang w:val="zh-CN"/>
                </w:rPr>
                <w:delText>手机</w:delText>
              </w:r>
            </w:del>
          </w:p>
        </w:tc>
        <w:tc>
          <w:tcPr>
            <w:tcW w:w="3400" w:type="dxa"/>
            <w:tcBorders>
              <w:top w:val="single" w:color="auto" w:sz="8" w:space="0"/>
              <w:left w:val="nil"/>
              <w:bottom w:val="single" w:color="auto" w:sz="8" w:space="0"/>
              <w:right w:val="single" w:color="auto" w:sz="8" w:space="0"/>
            </w:tcBorders>
            <w:vAlign w:val="bottom"/>
          </w:tcPr>
          <w:p>
            <w:pPr>
              <w:autoSpaceDE w:val="0"/>
              <w:autoSpaceDN w:val="0"/>
              <w:adjustRightInd w:val="0"/>
              <w:spacing w:line="360" w:lineRule="auto"/>
              <w:jc w:val="center"/>
              <w:rPr>
                <w:del w:id="2474" w:author="Xin Jin" w:date="2020-05-28T09:32:43Z"/>
                <w:rFonts w:ascii="仿宋" w:hAnsi="仿宋" w:eastAsia="仿宋" w:cs="Times New Roman"/>
                <w:kern w:val="0"/>
                <w:sz w:val="28"/>
                <w:szCs w:val="28"/>
                <w:lang w:val="zh-CN"/>
              </w:rPr>
            </w:pPr>
            <w:del w:id="2475" w:author="Xin Jin" w:date="2020-05-28T09:32:43Z">
              <w:r>
                <w:rPr>
                  <w:rFonts w:hint="eastAsia" w:ascii="仿宋" w:hAnsi="仿宋" w:eastAsia="仿宋" w:cs="仿宋_GB2312"/>
                  <w:kern w:val="0"/>
                  <w:sz w:val="28"/>
                  <w:szCs w:val="28"/>
                  <w:lang w:val="zh-CN"/>
                </w:rPr>
                <w:delText>电子邮箱</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del w:id="2476" w:author="Xin Jin" w:date="2020-05-28T09:32:43Z"/>
        </w:trPr>
        <w:tc>
          <w:tcPr>
            <w:tcW w:w="2268" w:type="dxa"/>
            <w:tcBorders>
              <w:top w:val="nil"/>
              <w:left w:val="single" w:color="auto" w:sz="8" w:space="0"/>
              <w:bottom w:val="single" w:color="auto" w:sz="8" w:space="0"/>
              <w:right w:val="single" w:color="auto" w:sz="8" w:space="0"/>
            </w:tcBorders>
            <w:vAlign w:val="bottom"/>
          </w:tcPr>
          <w:p>
            <w:pPr>
              <w:autoSpaceDE w:val="0"/>
              <w:autoSpaceDN w:val="0"/>
              <w:adjustRightInd w:val="0"/>
              <w:spacing w:line="360" w:lineRule="auto"/>
              <w:jc w:val="center"/>
              <w:rPr>
                <w:del w:id="2477" w:author="Xin Jin" w:date="2020-05-28T09:32:43Z"/>
                <w:rFonts w:ascii="仿宋_GB2312" w:hAnsi="仿宋_GB2312" w:eastAsia="仿宋_GB2312" w:cs="Times New Roman"/>
                <w:kern w:val="0"/>
                <w:sz w:val="28"/>
                <w:szCs w:val="28"/>
                <w:lang w:val="zh-CN"/>
              </w:rPr>
            </w:pPr>
          </w:p>
          <w:p>
            <w:pPr>
              <w:autoSpaceDE w:val="0"/>
              <w:autoSpaceDN w:val="0"/>
              <w:adjustRightInd w:val="0"/>
              <w:spacing w:line="360" w:lineRule="auto"/>
              <w:jc w:val="center"/>
              <w:rPr>
                <w:del w:id="2478" w:author="Xin Jin" w:date="2020-05-28T09:32:43Z"/>
                <w:rFonts w:ascii="仿宋_GB2312" w:hAnsi="仿宋_GB2312" w:eastAsia="仿宋_GB2312" w:cs="Times New Roman"/>
                <w:kern w:val="0"/>
                <w:sz w:val="28"/>
                <w:szCs w:val="28"/>
                <w:lang w:val="zh-CN"/>
              </w:rPr>
            </w:pPr>
          </w:p>
        </w:tc>
        <w:tc>
          <w:tcPr>
            <w:tcW w:w="3600" w:type="dxa"/>
            <w:tcBorders>
              <w:top w:val="nil"/>
              <w:left w:val="nil"/>
              <w:bottom w:val="single" w:color="auto" w:sz="8" w:space="0"/>
              <w:right w:val="single" w:color="auto" w:sz="8" w:space="0"/>
            </w:tcBorders>
            <w:vAlign w:val="bottom"/>
          </w:tcPr>
          <w:p>
            <w:pPr>
              <w:autoSpaceDE w:val="0"/>
              <w:autoSpaceDN w:val="0"/>
              <w:adjustRightInd w:val="0"/>
              <w:spacing w:line="360" w:lineRule="auto"/>
              <w:jc w:val="center"/>
              <w:rPr>
                <w:del w:id="2479" w:author="Xin Jin" w:date="2020-05-28T09:32:43Z"/>
                <w:rFonts w:ascii="仿宋_GB2312" w:hAnsi="仿宋_GB2312" w:eastAsia="仿宋_GB2312" w:cs="Times New Roman"/>
                <w:kern w:val="0"/>
                <w:sz w:val="28"/>
                <w:szCs w:val="28"/>
                <w:lang w:val="zh-CN"/>
              </w:rPr>
            </w:pPr>
          </w:p>
        </w:tc>
        <w:tc>
          <w:tcPr>
            <w:tcW w:w="1980" w:type="dxa"/>
            <w:tcBorders>
              <w:top w:val="nil"/>
              <w:left w:val="nil"/>
              <w:bottom w:val="single" w:color="auto" w:sz="8" w:space="0"/>
              <w:right w:val="single" w:color="auto" w:sz="4" w:space="0"/>
            </w:tcBorders>
            <w:vAlign w:val="bottom"/>
          </w:tcPr>
          <w:p>
            <w:pPr>
              <w:autoSpaceDE w:val="0"/>
              <w:autoSpaceDN w:val="0"/>
              <w:adjustRightInd w:val="0"/>
              <w:spacing w:line="360" w:lineRule="auto"/>
              <w:jc w:val="center"/>
              <w:rPr>
                <w:del w:id="2480" w:author="Xin Jin" w:date="2020-05-28T09:32:43Z"/>
                <w:rFonts w:ascii="仿宋_GB2312" w:hAnsi="仿宋_GB2312" w:eastAsia="仿宋_GB2312" w:cs="Times New Roman"/>
                <w:kern w:val="0"/>
                <w:sz w:val="28"/>
                <w:szCs w:val="28"/>
                <w:lang w:val="zh-CN"/>
              </w:rPr>
            </w:pPr>
          </w:p>
        </w:tc>
        <w:tc>
          <w:tcPr>
            <w:tcW w:w="2700" w:type="dxa"/>
            <w:tcBorders>
              <w:top w:val="nil"/>
              <w:left w:val="single" w:color="auto" w:sz="4" w:space="0"/>
              <w:bottom w:val="single" w:color="auto" w:sz="8" w:space="0"/>
              <w:right w:val="single" w:color="auto" w:sz="8" w:space="0"/>
            </w:tcBorders>
            <w:vAlign w:val="bottom"/>
          </w:tcPr>
          <w:p>
            <w:pPr>
              <w:autoSpaceDE w:val="0"/>
              <w:autoSpaceDN w:val="0"/>
              <w:adjustRightInd w:val="0"/>
              <w:spacing w:line="360" w:lineRule="auto"/>
              <w:jc w:val="center"/>
              <w:rPr>
                <w:del w:id="2481" w:author="Xin Jin" w:date="2020-05-28T09:32:43Z"/>
                <w:rFonts w:ascii="仿宋_GB2312" w:hAnsi="仿宋_GB2312" w:eastAsia="仿宋_GB2312" w:cs="Times New Roman"/>
                <w:kern w:val="0"/>
                <w:sz w:val="28"/>
                <w:szCs w:val="28"/>
                <w:lang w:val="zh-CN"/>
              </w:rPr>
            </w:pPr>
          </w:p>
        </w:tc>
        <w:tc>
          <w:tcPr>
            <w:tcW w:w="3400" w:type="dxa"/>
            <w:tcBorders>
              <w:top w:val="nil"/>
              <w:left w:val="nil"/>
              <w:bottom w:val="single" w:color="auto" w:sz="8" w:space="0"/>
              <w:right w:val="single" w:color="auto" w:sz="8" w:space="0"/>
            </w:tcBorders>
            <w:vAlign w:val="bottom"/>
          </w:tcPr>
          <w:p>
            <w:pPr>
              <w:autoSpaceDE w:val="0"/>
              <w:autoSpaceDN w:val="0"/>
              <w:adjustRightInd w:val="0"/>
              <w:spacing w:line="360" w:lineRule="auto"/>
              <w:jc w:val="center"/>
              <w:rPr>
                <w:del w:id="2482" w:author="Xin Jin" w:date="2020-05-28T09:32:43Z"/>
                <w:rFonts w:ascii="仿宋_GB2312" w:hAnsi="仿宋_GB2312" w:eastAsia="仿宋_GB2312" w:cs="Times New Roman"/>
                <w:kern w:val="0"/>
                <w:sz w:val="28"/>
                <w:szCs w:val="28"/>
                <w:lang w:val="zh-CN"/>
              </w:rPr>
            </w:pPr>
          </w:p>
        </w:tc>
      </w:tr>
    </w:tbl>
    <w:p>
      <w:pPr>
        <w:spacing w:line="440" w:lineRule="exact"/>
        <w:rPr>
          <w:del w:id="2483" w:author="Xin Jin" w:date="2020-05-28T09:32:43Z"/>
          <w:rFonts w:ascii="仿宋" w:hAnsi="仿宋" w:eastAsia="仿宋" w:cs="仿宋_GB2312"/>
          <w:sz w:val="28"/>
          <w:szCs w:val="28"/>
        </w:rPr>
      </w:pPr>
    </w:p>
    <w:p>
      <w:pPr>
        <w:spacing w:line="440" w:lineRule="exact"/>
        <w:ind w:left="981" w:leftChars="267" w:hanging="420" w:hangingChars="150"/>
        <w:rPr>
          <w:del w:id="2484" w:author="Xin Jin" w:date="2020-05-28T09:32:43Z"/>
          <w:rFonts w:ascii="楷体" w:hAnsi="楷体" w:eastAsia="楷体" w:cs="楷体"/>
          <w:color w:val="000000"/>
          <w:sz w:val="28"/>
          <w:szCs w:val="28"/>
        </w:rPr>
      </w:pPr>
      <w:del w:id="2485" w:author="Xin Jin" w:date="2020-05-28T09:32:43Z">
        <w:r>
          <w:rPr>
            <w:rFonts w:hint="eastAsia" w:ascii="楷体" w:hAnsi="楷体" w:eastAsia="楷体" w:cs="楷体"/>
            <w:sz w:val="28"/>
            <w:szCs w:val="28"/>
          </w:rPr>
          <w:delText>注：请以省级卫健委为单位填写此表，并传真至010-62133818，同时请发送电子回执表至电子邮箱（lxzyjh@126.com）。</w:delText>
        </w:r>
      </w:del>
    </w:p>
    <w:p>
      <w:pPr>
        <w:rPr>
          <w:del w:id="2486" w:author="Xin Jin" w:date="2020-05-28T09:32:43Z"/>
          <w:rFonts w:ascii="仿宋_GB2312" w:hAnsi="??" w:eastAsia="仿宋_GB2312" w:cs="Times New Roman"/>
          <w:sz w:val="28"/>
          <w:szCs w:val="28"/>
        </w:rPr>
      </w:pPr>
    </w:p>
    <w:p>
      <w:pPr>
        <w:rPr>
          <w:del w:id="2487" w:author="Xin Jin" w:date="2020-05-28T09:32:43Z"/>
          <w:rFonts w:ascii="仿宋_GB2312" w:hAnsi="??" w:eastAsia="仿宋_GB2312" w:cs="Times New Roman"/>
          <w:sz w:val="28"/>
          <w:szCs w:val="28"/>
        </w:rPr>
      </w:pPr>
    </w:p>
    <w:p>
      <w:pPr>
        <w:widowControl/>
        <w:rPr>
          <w:rFonts w:ascii="黑体" w:hAnsi="黑体" w:eastAsia="黑体"/>
          <w:kern w:val="0"/>
          <w:sz w:val="32"/>
          <w:szCs w:val="32"/>
        </w:rPr>
      </w:pPr>
      <w:bookmarkStart w:id="1" w:name="_GoBack"/>
      <w:r>
        <w:rPr>
          <w:rFonts w:hint="eastAsia" w:ascii="黑体" w:hAnsi="黑体" w:eastAsia="黑体"/>
          <w:kern w:val="0"/>
          <w:sz w:val="32"/>
          <w:szCs w:val="32"/>
        </w:rPr>
        <w:t>附件3</w:t>
      </w:r>
    </w:p>
    <w:p>
      <w:pPr>
        <w:autoSpaceDE w:val="0"/>
        <w:autoSpaceDN w:val="0"/>
        <w:adjustRightInd w:val="0"/>
        <w:spacing w:line="360" w:lineRule="auto"/>
        <w:jc w:val="center"/>
        <w:rPr>
          <w:rFonts w:ascii="宋体" w:cs="Times New Roman"/>
          <w:sz w:val="44"/>
          <w:szCs w:val="44"/>
          <w:lang w:val="zh-CN"/>
        </w:rPr>
      </w:pPr>
      <w:r>
        <w:rPr>
          <w:rFonts w:hint="eastAsia" w:ascii="宋体" w:hAnsi="宋体" w:cs="宋体"/>
          <w:sz w:val="44"/>
          <w:szCs w:val="44"/>
          <w:lang w:val="zh-CN"/>
        </w:rPr>
        <w:t>受赠需求申报表</w:t>
      </w:r>
      <w:bookmarkEnd w:id="1"/>
    </w:p>
    <w:p>
      <w:pPr>
        <w:autoSpaceDE w:val="0"/>
        <w:autoSpaceDN w:val="0"/>
        <w:adjustRightInd w:val="0"/>
        <w:spacing w:line="360" w:lineRule="auto"/>
        <w:jc w:val="left"/>
        <w:rPr>
          <w:rFonts w:ascii="仿宋_GB2312" w:hAnsi="??" w:eastAsia="仿宋_GB2312" w:cs="Times New Roman"/>
          <w:sz w:val="28"/>
          <w:szCs w:val="28"/>
          <w:u w:val="single"/>
        </w:rPr>
      </w:pPr>
    </w:p>
    <w:p>
      <w:pPr>
        <w:autoSpaceDE w:val="0"/>
        <w:autoSpaceDN w:val="0"/>
        <w:adjustRightInd w:val="0"/>
        <w:spacing w:line="360" w:lineRule="auto"/>
        <w:jc w:val="left"/>
        <w:rPr>
          <w:rFonts w:ascii="仿宋" w:hAnsi="仿宋" w:eastAsia="仿宋" w:cs="Times New Roman"/>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省</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市</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县（盖章）                                       日期：</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月</w:t>
      </w:r>
      <w:r>
        <w:rPr>
          <w:rFonts w:ascii="仿宋" w:hAnsi="仿宋" w:eastAsia="仿宋" w:cs="仿宋_GB2312"/>
          <w:sz w:val="28"/>
          <w:szCs w:val="28"/>
        </w:rPr>
        <w:t xml:space="preserve">  </w:t>
      </w:r>
      <w:r>
        <w:rPr>
          <w:rFonts w:hint="eastAsia" w:ascii="仿宋" w:hAnsi="仿宋" w:eastAsia="仿宋" w:cs="仿宋_GB2312"/>
          <w:sz w:val="28"/>
          <w:szCs w:val="28"/>
        </w:rPr>
        <w:t>日</w:t>
      </w:r>
    </w:p>
    <w:tbl>
      <w:tblPr>
        <w:tblStyle w:val="10"/>
        <w:tblW w:w="13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2835"/>
        <w:gridCol w:w="1753"/>
        <w:gridCol w:w="2306"/>
        <w:gridCol w:w="1953"/>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280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r>
              <w:rPr>
                <w:rFonts w:hint="eastAsia" w:ascii="仿宋" w:hAnsi="仿宋" w:eastAsia="仿宋" w:cs="仿宋_GB2312"/>
                <w:sz w:val="28"/>
                <w:szCs w:val="28"/>
                <w:lang w:val="zh-CN"/>
              </w:rPr>
              <w:t>受援单位名称</w:t>
            </w:r>
          </w:p>
        </w:tc>
        <w:tc>
          <w:tcPr>
            <w:tcW w:w="2835"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r>
              <w:rPr>
                <w:rFonts w:hint="eastAsia" w:ascii="仿宋" w:hAnsi="仿宋" w:eastAsia="仿宋" w:cs="仿宋_GB2312"/>
                <w:sz w:val="28"/>
                <w:szCs w:val="28"/>
                <w:lang w:val="zh-CN"/>
              </w:rPr>
              <w:t>地址</w:t>
            </w:r>
            <w:r>
              <w:rPr>
                <w:rFonts w:ascii="仿宋" w:hAnsi="仿宋" w:eastAsia="仿宋" w:cs="仿宋_GB2312"/>
                <w:sz w:val="28"/>
                <w:szCs w:val="28"/>
                <w:lang w:val="zh-CN"/>
              </w:rPr>
              <w:t>/</w:t>
            </w:r>
            <w:r>
              <w:rPr>
                <w:rFonts w:hint="eastAsia" w:ascii="仿宋" w:hAnsi="仿宋" w:eastAsia="仿宋" w:cs="仿宋_GB2312"/>
                <w:sz w:val="28"/>
                <w:szCs w:val="28"/>
                <w:lang w:val="zh-CN"/>
              </w:rPr>
              <w:t>邮编</w:t>
            </w:r>
          </w:p>
        </w:tc>
        <w:tc>
          <w:tcPr>
            <w:tcW w:w="1753"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r>
              <w:rPr>
                <w:rFonts w:hint="eastAsia" w:ascii="仿宋" w:hAnsi="仿宋" w:eastAsia="仿宋" w:cs="仿宋_GB2312"/>
                <w:sz w:val="28"/>
                <w:szCs w:val="28"/>
                <w:lang w:val="zh-CN"/>
              </w:rPr>
              <w:t>联系人</w:t>
            </w:r>
          </w:p>
        </w:tc>
        <w:tc>
          <w:tcPr>
            <w:tcW w:w="2306"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r>
              <w:rPr>
                <w:rFonts w:hint="eastAsia" w:ascii="仿宋" w:hAnsi="仿宋" w:eastAsia="仿宋" w:cs="仿宋_GB2312"/>
                <w:sz w:val="28"/>
                <w:szCs w:val="28"/>
                <w:lang w:val="zh-CN"/>
              </w:rPr>
              <w:t>区号</w:t>
            </w:r>
            <w:r>
              <w:rPr>
                <w:rFonts w:ascii="仿宋" w:hAnsi="仿宋" w:eastAsia="仿宋" w:cs="仿宋_GB2312"/>
                <w:sz w:val="28"/>
                <w:szCs w:val="28"/>
                <w:lang w:val="zh-CN"/>
              </w:rPr>
              <w:t>/</w:t>
            </w:r>
            <w:r>
              <w:rPr>
                <w:rFonts w:hint="eastAsia" w:ascii="仿宋" w:hAnsi="仿宋" w:eastAsia="仿宋" w:cs="仿宋_GB2312"/>
                <w:sz w:val="28"/>
                <w:szCs w:val="28"/>
                <w:lang w:val="zh-CN"/>
              </w:rPr>
              <w:t>电话</w:t>
            </w:r>
            <w:r>
              <w:rPr>
                <w:rFonts w:ascii="仿宋" w:hAnsi="仿宋" w:eastAsia="仿宋" w:cs="仿宋_GB2312"/>
                <w:sz w:val="28"/>
                <w:szCs w:val="28"/>
                <w:lang w:val="zh-CN"/>
              </w:rPr>
              <w:t>/</w:t>
            </w:r>
            <w:r>
              <w:rPr>
                <w:rFonts w:hint="eastAsia" w:ascii="仿宋" w:hAnsi="仿宋" w:eastAsia="仿宋" w:cs="仿宋_GB2312"/>
                <w:sz w:val="28"/>
                <w:szCs w:val="28"/>
                <w:lang w:val="zh-CN"/>
              </w:rPr>
              <w:t>手机</w:t>
            </w:r>
          </w:p>
        </w:tc>
        <w:tc>
          <w:tcPr>
            <w:tcW w:w="38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rPr>
            </w:pPr>
            <w:r>
              <w:rPr>
                <w:rFonts w:hint="eastAsia" w:ascii="仿宋" w:hAnsi="仿宋" w:eastAsia="仿宋" w:cs="仿宋_GB2312"/>
                <w:sz w:val="28"/>
                <w:szCs w:val="28"/>
              </w:rPr>
              <w:t>编号</w:t>
            </w:r>
            <w:r>
              <w:rPr>
                <w:rFonts w:ascii="仿宋" w:hAnsi="仿宋" w:eastAsia="仿宋" w:cs="仿宋_GB2312"/>
                <w:sz w:val="28"/>
                <w:szCs w:val="28"/>
              </w:rPr>
              <w:t>A-M</w:t>
            </w:r>
            <w:r>
              <w:rPr>
                <w:rFonts w:hint="eastAsia" w:ascii="仿宋" w:hAnsi="仿宋" w:eastAsia="仿宋" w:cs="仿宋_GB2312"/>
                <w:sz w:val="28"/>
                <w:szCs w:val="28"/>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280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p>
        </w:tc>
        <w:tc>
          <w:tcPr>
            <w:tcW w:w="283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p>
        </w:tc>
        <w:tc>
          <w:tcPr>
            <w:tcW w:w="175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p>
        </w:tc>
        <w:tc>
          <w:tcPr>
            <w:tcW w:w="2306"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lang w:val="zh-CN"/>
              </w:rPr>
            </w:pPr>
          </w:p>
        </w:tc>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rPr>
            </w:pPr>
            <w:r>
              <w:rPr>
                <w:rFonts w:hint="eastAsia" w:ascii="仿宋" w:hAnsi="仿宋" w:eastAsia="仿宋" w:cs="仿宋_GB2312"/>
                <w:sz w:val="28"/>
                <w:szCs w:val="28"/>
              </w:rPr>
              <w:t>编号</w:t>
            </w:r>
          </w:p>
        </w:tc>
        <w:tc>
          <w:tcPr>
            <w:tcW w:w="18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Times New Roman"/>
                <w:sz w:val="28"/>
                <w:szCs w:val="28"/>
              </w:rPr>
            </w:pPr>
            <w:r>
              <w:rPr>
                <w:rFonts w:hint="eastAsia" w:ascii="仿宋" w:hAnsi="仿宋" w:eastAsia="仿宋" w:cs="仿宋_GB2312"/>
                <w:kern w:val="0"/>
                <w:sz w:val="28"/>
                <w:szCs w:val="28"/>
                <w:lang w:val="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lang w:val="zh-CN"/>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lang w:val="zh-CN"/>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lang w:val="zh-CN"/>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lang w:val="zh-CN"/>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lang w:val="zh-CN"/>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jc w:val="center"/>
              <w:rPr>
                <w:rFonts w:ascii="仿宋" w:hAnsi="仿宋" w:eastAsia="仿宋" w:cs="Times New Roman"/>
                <w:sz w:val="28"/>
                <w:szCs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仿宋" w:hAnsi="仿宋" w:eastAsia="仿宋" w:cs="Times New Roman"/>
                <w:sz w:val="28"/>
                <w:szCs w:val="28"/>
              </w:rPr>
            </w:pPr>
          </w:p>
        </w:tc>
      </w:tr>
    </w:tbl>
    <w:p>
      <w:pPr>
        <w:autoSpaceDE w:val="0"/>
        <w:autoSpaceDN w:val="0"/>
        <w:adjustRightInd w:val="0"/>
        <w:spacing w:line="440" w:lineRule="exact"/>
        <w:rPr>
          <w:rFonts w:ascii="楷体" w:hAnsi="楷体" w:eastAsia="楷体" w:cs="楷体"/>
          <w:sz w:val="28"/>
          <w:szCs w:val="28"/>
          <w:lang w:val="zh-CN"/>
        </w:rPr>
      </w:pPr>
      <w:r>
        <w:rPr>
          <w:rFonts w:hint="eastAsia" w:ascii="楷体" w:hAnsi="楷体" w:eastAsia="楷体" w:cs="楷体"/>
          <w:sz w:val="28"/>
          <w:szCs w:val="28"/>
        </w:rPr>
        <w:t>注：1、请对照捐助设备将编号填入表格；</w:t>
      </w:r>
    </w:p>
    <w:p>
      <w:pPr>
        <w:spacing w:line="440" w:lineRule="exact"/>
        <w:ind w:left="981" w:leftChars="267" w:hanging="420" w:hangingChars="150"/>
        <w:rPr>
          <w:rFonts w:ascii="楷体" w:hAnsi="楷体" w:eastAsia="楷体" w:cs="楷体"/>
          <w:color w:val="000000"/>
          <w:sz w:val="28"/>
          <w:szCs w:val="28"/>
        </w:rPr>
      </w:pPr>
      <w:r>
        <w:rPr>
          <w:rFonts w:hint="eastAsia" w:ascii="楷体" w:hAnsi="楷体" w:eastAsia="楷体" w:cs="楷体"/>
          <w:sz w:val="28"/>
          <w:szCs w:val="28"/>
        </w:rPr>
        <w:t>2、各省（市、自治区区）可根据实际申报情况增加表格行数，将最终报表盖章后传真至010-62133818，同时请发送电子版报表至电子邮箱（lxzyjh@126.com）。</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cs="Times New Roman"/>
      </w:rPr>
    </w:pPr>
    <w:r>
      <w:rPr>
        <w:rFonts w:ascii="Calibri" w:hAnsi="Calibri" w:eastAsia="宋体" w:cs="黑体"/>
        <w:kern w:val="2"/>
        <w:sz w:val="18"/>
        <w:szCs w:val="18"/>
        <w:lang w:val="en-US" w:eastAsia="zh-CN" w:bidi="ar-SA"/>
      </w:rPr>
      <w:pict>
        <v:rect id="文本框 2"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r>
                  <w:rPr>
                    <w:szCs w:val="21"/>
                  </w:rPr>
                  <w:fldChar w:fldCharType="begin"/>
                </w:r>
                <w:r>
                  <w:instrText xml:space="preserve"> PAGE  \* MERGEFORMAT </w:instrText>
                </w:r>
                <w:r>
                  <w:rPr>
                    <w:szCs w:val="21"/>
                  </w:rPr>
                  <w:fldChar w:fldCharType="separate"/>
                </w:r>
                <w:r>
                  <w:rPr>
                    <w:sz w:val="18"/>
                    <w:szCs w:val="18"/>
                  </w:rPr>
                  <w:t>11</w:t>
                </w:r>
                <w:r>
                  <w:rPr>
                    <w:sz w:val="18"/>
                    <w:szCs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3536223">
    <w:nsid w:val="64F14FDF"/>
    <w:multiLevelType w:val="multilevel"/>
    <w:tmpl w:val="64F14FDF"/>
    <w:lvl w:ilvl="0" w:tentative="1">
      <w:start w:val="1"/>
      <w:numFmt w:val="decimal"/>
      <w:lvlText w:val="%1、"/>
      <w:lvlJc w:val="left"/>
      <w:pPr>
        <w:ind w:left="-774" w:hanging="360"/>
      </w:pPr>
      <w:rPr>
        <w:rFonts w:hint="default" w:cs="仿宋"/>
      </w:rPr>
    </w:lvl>
    <w:lvl w:ilvl="1" w:tentative="1">
      <w:start w:val="1"/>
      <w:numFmt w:val="lowerLetter"/>
      <w:lvlText w:val="%2)"/>
      <w:lvlJc w:val="left"/>
      <w:pPr>
        <w:ind w:left="-294" w:hanging="420"/>
      </w:pPr>
    </w:lvl>
    <w:lvl w:ilvl="2" w:tentative="1">
      <w:start w:val="1"/>
      <w:numFmt w:val="lowerRoman"/>
      <w:lvlText w:val="%3."/>
      <w:lvlJc w:val="right"/>
      <w:pPr>
        <w:ind w:left="126" w:hanging="420"/>
      </w:pPr>
    </w:lvl>
    <w:lvl w:ilvl="3" w:tentative="1">
      <w:start w:val="1"/>
      <w:numFmt w:val="decimal"/>
      <w:lvlText w:val="%4."/>
      <w:lvlJc w:val="left"/>
      <w:pPr>
        <w:ind w:left="546" w:hanging="420"/>
      </w:pPr>
    </w:lvl>
    <w:lvl w:ilvl="4" w:tentative="1">
      <w:start w:val="1"/>
      <w:numFmt w:val="lowerLetter"/>
      <w:lvlText w:val="%5)"/>
      <w:lvlJc w:val="left"/>
      <w:pPr>
        <w:ind w:left="966" w:hanging="420"/>
      </w:pPr>
    </w:lvl>
    <w:lvl w:ilvl="5" w:tentative="1">
      <w:start w:val="1"/>
      <w:numFmt w:val="lowerRoman"/>
      <w:lvlText w:val="%6."/>
      <w:lvlJc w:val="right"/>
      <w:pPr>
        <w:ind w:left="1386" w:hanging="420"/>
      </w:pPr>
    </w:lvl>
    <w:lvl w:ilvl="6" w:tentative="1">
      <w:start w:val="1"/>
      <w:numFmt w:val="decimal"/>
      <w:lvlText w:val="%7."/>
      <w:lvlJc w:val="left"/>
      <w:pPr>
        <w:ind w:left="1806" w:hanging="420"/>
      </w:pPr>
    </w:lvl>
    <w:lvl w:ilvl="7" w:tentative="1">
      <w:start w:val="1"/>
      <w:numFmt w:val="lowerLetter"/>
      <w:lvlText w:val="%8)"/>
      <w:lvlJc w:val="left"/>
      <w:pPr>
        <w:ind w:left="2226" w:hanging="420"/>
      </w:pPr>
    </w:lvl>
    <w:lvl w:ilvl="8" w:tentative="1">
      <w:start w:val="1"/>
      <w:numFmt w:val="lowerRoman"/>
      <w:lvlText w:val="%9."/>
      <w:lvlJc w:val="right"/>
      <w:pPr>
        <w:ind w:left="2646" w:hanging="420"/>
      </w:pPr>
    </w:lvl>
  </w:abstractNum>
  <w:num w:numId="1">
    <w:abstractNumId w:val="1693536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D33EB"/>
    <w:rsid w:val="000152C4"/>
    <w:rsid w:val="00020F6B"/>
    <w:rsid w:val="00046DB0"/>
    <w:rsid w:val="00071049"/>
    <w:rsid w:val="000945FE"/>
    <w:rsid w:val="00097856"/>
    <w:rsid w:val="000A23A5"/>
    <w:rsid w:val="000C1C50"/>
    <w:rsid w:val="000C2385"/>
    <w:rsid w:val="000C38B4"/>
    <w:rsid w:val="000D1E73"/>
    <w:rsid w:val="000D540A"/>
    <w:rsid w:val="00102742"/>
    <w:rsid w:val="001121BF"/>
    <w:rsid w:val="0011407F"/>
    <w:rsid w:val="00130056"/>
    <w:rsid w:val="00132929"/>
    <w:rsid w:val="0013339F"/>
    <w:rsid w:val="001444A3"/>
    <w:rsid w:val="00155D26"/>
    <w:rsid w:val="001670DF"/>
    <w:rsid w:val="00181E36"/>
    <w:rsid w:val="00187AD3"/>
    <w:rsid w:val="001943CB"/>
    <w:rsid w:val="001A189B"/>
    <w:rsid w:val="001A3B4C"/>
    <w:rsid w:val="001C14AE"/>
    <w:rsid w:val="001C6D44"/>
    <w:rsid w:val="001C7E4E"/>
    <w:rsid w:val="001E0520"/>
    <w:rsid w:val="00207A25"/>
    <w:rsid w:val="00214C39"/>
    <w:rsid w:val="0021534B"/>
    <w:rsid w:val="00224690"/>
    <w:rsid w:val="002402FB"/>
    <w:rsid w:val="00245308"/>
    <w:rsid w:val="00292F33"/>
    <w:rsid w:val="00294C03"/>
    <w:rsid w:val="002C2D59"/>
    <w:rsid w:val="002D3FA4"/>
    <w:rsid w:val="002D63F1"/>
    <w:rsid w:val="00300262"/>
    <w:rsid w:val="00307BD2"/>
    <w:rsid w:val="003362AD"/>
    <w:rsid w:val="0037420C"/>
    <w:rsid w:val="003757B6"/>
    <w:rsid w:val="00377048"/>
    <w:rsid w:val="00377FE0"/>
    <w:rsid w:val="00396A06"/>
    <w:rsid w:val="003A4998"/>
    <w:rsid w:val="003C7588"/>
    <w:rsid w:val="003D0632"/>
    <w:rsid w:val="003D19FC"/>
    <w:rsid w:val="003D5E4C"/>
    <w:rsid w:val="003E45C1"/>
    <w:rsid w:val="003E6894"/>
    <w:rsid w:val="003F355C"/>
    <w:rsid w:val="00493EE8"/>
    <w:rsid w:val="004C279D"/>
    <w:rsid w:val="004C766D"/>
    <w:rsid w:val="004D251F"/>
    <w:rsid w:val="004D3065"/>
    <w:rsid w:val="004D6529"/>
    <w:rsid w:val="004F4A6F"/>
    <w:rsid w:val="00521891"/>
    <w:rsid w:val="0052320A"/>
    <w:rsid w:val="00525F83"/>
    <w:rsid w:val="00526775"/>
    <w:rsid w:val="0053265A"/>
    <w:rsid w:val="005373B0"/>
    <w:rsid w:val="00540613"/>
    <w:rsid w:val="00543A63"/>
    <w:rsid w:val="00550F13"/>
    <w:rsid w:val="00566BCC"/>
    <w:rsid w:val="00571B02"/>
    <w:rsid w:val="00576145"/>
    <w:rsid w:val="00591E86"/>
    <w:rsid w:val="005A0A51"/>
    <w:rsid w:val="005B37E5"/>
    <w:rsid w:val="005E6CA6"/>
    <w:rsid w:val="005F4AB3"/>
    <w:rsid w:val="005F5562"/>
    <w:rsid w:val="00636601"/>
    <w:rsid w:val="00644832"/>
    <w:rsid w:val="006477A6"/>
    <w:rsid w:val="00647996"/>
    <w:rsid w:val="006515A8"/>
    <w:rsid w:val="006527F1"/>
    <w:rsid w:val="006551D3"/>
    <w:rsid w:val="00667FF0"/>
    <w:rsid w:val="006878FE"/>
    <w:rsid w:val="00692D23"/>
    <w:rsid w:val="00695A3D"/>
    <w:rsid w:val="006A75C1"/>
    <w:rsid w:val="006B62D7"/>
    <w:rsid w:val="006B6CE9"/>
    <w:rsid w:val="006D4850"/>
    <w:rsid w:val="006D4BFB"/>
    <w:rsid w:val="00700625"/>
    <w:rsid w:val="00701C76"/>
    <w:rsid w:val="007147EA"/>
    <w:rsid w:val="007223F5"/>
    <w:rsid w:val="007264A3"/>
    <w:rsid w:val="007338AD"/>
    <w:rsid w:val="0073535E"/>
    <w:rsid w:val="00742F87"/>
    <w:rsid w:val="00747C2C"/>
    <w:rsid w:val="00750492"/>
    <w:rsid w:val="007575A7"/>
    <w:rsid w:val="00763D8E"/>
    <w:rsid w:val="00776F1B"/>
    <w:rsid w:val="007770F6"/>
    <w:rsid w:val="00785174"/>
    <w:rsid w:val="007B7667"/>
    <w:rsid w:val="007C10D5"/>
    <w:rsid w:val="007C1D26"/>
    <w:rsid w:val="007E790C"/>
    <w:rsid w:val="008059B3"/>
    <w:rsid w:val="0080687E"/>
    <w:rsid w:val="00816319"/>
    <w:rsid w:val="00822FAA"/>
    <w:rsid w:val="008318FB"/>
    <w:rsid w:val="008420FA"/>
    <w:rsid w:val="00846B2E"/>
    <w:rsid w:val="00863D61"/>
    <w:rsid w:val="00870758"/>
    <w:rsid w:val="008809CE"/>
    <w:rsid w:val="008E45F9"/>
    <w:rsid w:val="008E5978"/>
    <w:rsid w:val="008E61A5"/>
    <w:rsid w:val="00942B7F"/>
    <w:rsid w:val="0095373F"/>
    <w:rsid w:val="00981352"/>
    <w:rsid w:val="00984AAE"/>
    <w:rsid w:val="009A38CF"/>
    <w:rsid w:val="009A6920"/>
    <w:rsid w:val="009B27B0"/>
    <w:rsid w:val="009B7909"/>
    <w:rsid w:val="00A00789"/>
    <w:rsid w:val="00A14977"/>
    <w:rsid w:val="00A17468"/>
    <w:rsid w:val="00A31982"/>
    <w:rsid w:val="00A33E27"/>
    <w:rsid w:val="00A4070C"/>
    <w:rsid w:val="00A52A13"/>
    <w:rsid w:val="00A544E9"/>
    <w:rsid w:val="00A6259F"/>
    <w:rsid w:val="00A66F16"/>
    <w:rsid w:val="00A87B70"/>
    <w:rsid w:val="00A94592"/>
    <w:rsid w:val="00A97D11"/>
    <w:rsid w:val="00AF5684"/>
    <w:rsid w:val="00B10AC3"/>
    <w:rsid w:val="00B434C1"/>
    <w:rsid w:val="00B711C2"/>
    <w:rsid w:val="00B71668"/>
    <w:rsid w:val="00B74D8A"/>
    <w:rsid w:val="00B94FE0"/>
    <w:rsid w:val="00BA4D7C"/>
    <w:rsid w:val="00BA7D5D"/>
    <w:rsid w:val="00BB2646"/>
    <w:rsid w:val="00BB4A2B"/>
    <w:rsid w:val="00BD02D9"/>
    <w:rsid w:val="00BE71A4"/>
    <w:rsid w:val="00C22E5E"/>
    <w:rsid w:val="00C275F7"/>
    <w:rsid w:val="00C458C4"/>
    <w:rsid w:val="00C4596B"/>
    <w:rsid w:val="00C54B1B"/>
    <w:rsid w:val="00C556DD"/>
    <w:rsid w:val="00C75AF1"/>
    <w:rsid w:val="00C76ACD"/>
    <w:rsid w:val="00C97969"/>
    <w:rsid w:val="00CA03A0"/>
    <w:rsid w:val="00CA0E3B"/>
    <w:rsid w:val="00CA16D5"/>
    <w:rsid w:val="00CA550A"/>
    <w:rsid w:val="00CB04DA"/>
    <w:rsid w:val="00CB19B1"/>
    <w:rsid w:val="00CB23A9"/>
    <w:rsid w:val="00CB4E09"/>
    <w:rsid w:val="00CB4F13"/>
    <w:rsid w:val="00CB604F"/>
    <w:rsid w:val="00CC15EB"/>
    <w:rsid w:val="00CC270C"/>
    <w:rsid w:val="00CC47FF"/>
    <w:rsid w:val="00CC5D11"/>
    <w:rsid w:val="00CD33EB"/>
    <w:rsid w:val="00CD55EC"/>
    <w:rsid w:val="00CF3551"/>
    <w:rsid w:val="00CF3930"/>
    <w:rsid w:val="00CF65FC"/>
    <w:rsid w:val="00D364DD"/>
    <w:rsid w:val="00D8037C"/>
    <w:rsid w:val="00DA4470"/>
    <w:rsid w:val="00DA7C4B"/>
    <w:rsid w:val="00DD09AD"/>
    <w:rsid w:val="00DE73EB"/>
    <w:rsid w:val="00E006C5"/>
    <w:rsid w:val="00E46170"/>
    <w:rsid w:val="00E54C65"/>
    <w:rsid w:val="00E70B7D"/>
    <w:rsid w:val="00E72500"/>
    <w:rsid w:val="00E8391B"/>
    <w:rsid w:val="00E83EF0"/>
    <w:rsid w:val="00E9615F"/>
    <w:rsid w:val="00ED3B57"/>
    <w:rsid w:val="00EF671B"/>
    <w:rsid w:val="00F0042D"/>
    <w:rsid w:val="00F007F6"/>
    <w:rsid w:val="00F03B25"/>
    <w:rsid w:val="00F22789"/>
    <w:rsid w:val="00F239EB"/>
    <w:rsid w:val="00F412D0"/>
    <w:rsid w:val="00F51E0C"/>
    <w:rsid w:val="00F600C2"/>
    <w:rsid w:val="00FB1392"/>
    <w:rsid w:val="00FB470B"/>
    <w:rsid w:val="00FC47EF"/>
    <w:rsid w:val="00FD69A8"/>
    <w:rsid w:val="00FE7108"/>
    <w:rsid w:val="0294311C"/>
    <w:rsid w:val="06EE6097"/>
    <w:rsid w:val="093679F2"/>
    <w:rsid w:val="096C6BB2"/>
    <w:rsid w:val="0A897C47"/>
    <w:rsid w:val="0D080C44"/>
    <w:rsid w:val="0DFA780C"/>
    <w:rsid w:val="0FF96983"/>
    <w:rsid w:val="12DB4799"/>
    <w:rsid w:val="154F5F6D"/>
    <w:rsid w:val="15E33F94"/>
    <w:rsid w:val="164659D9"/>
    <w:rsid w:val="16731CBA"/>
    <w:rsid w:val="16783820"/>
    <w:rsid w:val="18360F1B"/>
    <w:rsid w:val="19422893"/>
    <w:rsid w:val="19C54EDA"/>
    <w:rsid w:val="1B5745E6"/>
    <w:rsid w:val="1F442DCA"/>
    <w:rsid w:val="1F860740"/>
    <w:rsid w:val="206C6169"/>
    <w:rsid w:val="207526B7"/>
    <w:rsid w:val="233823BA"/>
    <w:rsid w:val="23E4580A"/>
    <w:rsid w:val="25666753"/>
    <w:rsid w:val="265779D9"/>
    <w:rsid w:val="265C7A6D"/>
    <w:rsid w:val="2DC8323D"/>
    <w:rsid w:val="2DFF17AF"/>
    <w:rsid w:val="2E0F7807"/>
    <w:rsid w:val="2EF63215"/>
    <w:rsid w:val="30815226"/>
    <w:rsid w:val="327928CA"/>
    <w:rsid w:val="356D7F6B"/>
    <w:rsid w:val="3B386A01"/>
    <w:rsid w:val="3ED96747"/>
    <w:rsid w:val="41DE5F40"/>
    <w:rsid w:val="4250698B"/>
    <w:rsid w:val="437E5295"/>
    <w:rsid w:val="459B36AE"/>
    <w:rsid w:val="468746E3"/>
    <w:rsid w:val="4AF43ADB"/>
    <w:rsid w:val="4C125809"/>
    <w:rsid w:val="4C33150B"/>
    <w:rsid w:val="4FCB3198"/>
    <w:rsid w:val="538B7714"/>
    <w:rsid w:val="56F54BDC"/>
    <w:rsid w:val="588E2A29"/>
    <w:rsid w:val="58B667B9"/>
    <w:rsid w:val="59D07446"/>
    <w:rsid w:val="5CE94A65"/>
    <w:rsid w:val="617C252C"/>
    <w:rsid w:val="61996FF5"/>
    <w:rsid w:val="644B5A9D"/>
    <w:rsid w:val="684E5436"/>
    <w:rsid w:val="6ADF232A"/>
    <w:rsid w:val="6BAB4069"/>
    <w:rsid w:val="6D1919A4"/>
    <w:rsid w:val="71992813"/>
    <w:rsid w:val="7D9140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cs="Calibri"/>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Arial" w:hAnsi="Arial" w:eastAsia="黑体" w:cs="Arial"/>
      <w:b/>
      <w:bCs/>
      <w:sz w:val="32"/>
      <w:szCs w:val="32"/>
    </w:rPr>
  </w:style>
  <w:style w:type="character" w:default="1" w:styleId="9">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4">
    <w:name w:val="annotation subject"/>
    <w:basedOn w:val="5"/>
    <w:next w:val="5"/>
    <w:link w:val="18"/>
    <w:semiHidden/>
    <w:qFormat/>
    <w:uiPriority w:val="99"/>
    <w:rPr>
      <w:rFonts w:cs="Times New Roman"/>
      <w:b/>
      <w:bCs/>
    </w:rPr>
  </w:style>
  <w:style w:type="paragraph" w:styleId="5">
    <w:name w:val="annotation text"/>
    <w:basedOn w:val="1"/>
    <w:link w:val="17"/>
    <w:unhideWhenUsed/>
    <w:qFormat/>
    <w:uiPriority w:val="99"/>
    <w:pPr>
      <w:jc w:val="left"/>
    </w:pPr>
    <w:rPr>
      <w:rFonts w:cs="Calibri"/>
      <w:szCs w:val="21"/>
    </w:rPr>
  </w:style>
  <w:style w:type="paragraph" w:styleId="6">
    <w:name w:val="Balloon Text"/>
    <w:basedOn w:val="1"/>
    <w:link w:val="19"/>
    <w:semiHidden/>
    <w:qFormat/>
    <w:uiPriority w:val="99"/>
    <w:rPr>
      <w:rFonts w:cs="Calibri"/>
      <w:kern w:val="0"/>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列出段落1"/>
    <w:basedOn w:val="1"/>
    <w:qFormat/>
    <w:uiPriority w:val="34"/>
    <w:pPr>
      <w:ind w:firstLine="420" w:firstLineChars="200"/>
    </w:pPr>
  </w:style>
  <w:style w:type="paragraph" w:customStyle="1" w:styleId="12">
    <w:name w:val="列出段落11"/>
    <w:basedOn w:val="1"/>
    <w:qFormat/>
    <w:uiPriority w:val="34"/>
    <w:pPr>
      <w:ind w:firstLine="420" w:firstLineChars="200"/>
    </w:pPr>
    <w:rPr>
      <w:rFonts w:cs="Calibri"/>
      <w:szCs w:val="21"/>
    </w:rPr>
  </w:style>
  <w:style w:type="character" w:customStyle="1" w:styleId="13">
    <w:name w:val="标题 1 Char"/>
    <w:basedOn w:val="9"/>
    <w:link w:val="2"/>
    <w:qFormat/>
    <w:uiPriority w:val="9"/>
    <w:rPr>
      <w:rFonts w:ascii="Calibri" w:hAnsi="Calibri" w:eastAsia="宋体" w:cs="Calibri"/>
      <w:b/>
      <w:bCs/>
      <w:kern w:val="44"/>
      <w:sz w:val="44"/>
      <w:szCs w:val="44"/>
    </w:rPr>
  </w:style>
  <w:style w:type="character" w:customStyle="1" w:styleId="14">
    <w:name w:val="标题 2 Char"/>
    <w:basedOn w:val="9"/>
    <w:link w:val="3"/>
    <w:qFormat/>
    <w:uiPriority w:val="99"/>
    <w:rPr>
      <w:rFonts w:ascii="Arial" w:hAnsi="Arial" w:eastAsia="黑体" w:cs="Arial"/>
      <w:b/>
      <w:bCs/>
      <w:sz w:val="32"/>
      <w:szCs w:val="32"/>
    </w:rPr>
  </w:style>
  <w:style w:type="character" w:customStyle="1" w:styleId="15">
    <w:name w:val="页眉 Char"/>
    <w:basedOn w:val="9"/>
    <w:link w:val="8"/>
    <w:qFormat/>
    <w:uiPriority w:val="99"/>
    <w:rPr>
      <w:sz w:val="18"/>
      <w:szCs w:val="18"/>
    </w:rPr>
  </w:style>
  <w:style w:type="character" w:customStyle="1" w:styleId="16">
    <w:name w:val="页脚 Char"/>
    <w:basedOn w:val="9"/>
    <w:link w:val="7"/>
    <w:qFormat/>
    <w:uiPriority w:val="99"/>
    <w:rPr>
      <w:sz w:val="18"/>
      <w:szCs w:val="18"/>
    </w:rPr>
  </w:style>
  <w:style w:type="character" w:customStyle="1" w:styleId="17">
    <w:name w:val="批注文字 Char"/>
    <w:basedOn w:val="9"/>
    <w:link w:val="5"/>
    <w:semiHidden/>
    <w:qFormat/>
    <w:uiPriority w:val="99"/>
    <w:rPr>
      <w:rFonts w:ascii="Calibri" w:hAnsi="Calibri" w:eastAsia="宋体" w:cs="Calibri"/>
      <w:szCs w:val="21"/>
    </w:rPr>
  </w:style>
  <w:style w:type="character" w:customStyle="1" w:styleId="18">
    <w:name w:val="批注主题 Char"/>
    <w:basedOn w:val="17"/>
    <w:link w:val="4"/>
    <w:semiHidden/>
    <w:qFormat/>
    <w:uiPriority w:val="99"/>
    <w:rPr>
      <w:rFonts w:ascii="Calibri" w:hAnsi="Calibri" w:eastAsia="宋体" w:cs="Times New Roman"/>
      <w:b/>
      <w:bCs/>
      <w:szCs w:val="21"/>
    </w:rPr>
  </w:style>
  <w:style w:type="character" w:customStyle="1" w:styleId="19">
    <w:name w:val="批注框文本 Char"/>
    <w:basedOn w:val="9"/>
    <w:link w:val="6"/>
    <w:semiHidden/>
    <w:qFormat/>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1161</Words>
  <Characters>6618</Characters>
  <Lines>55</Lines>
  <Paragraphs>15</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2020-05-22T00:58:00Z</dcterms:created>
  <dc:creator>Sky123.Org</dc:creator>
  <cp:lastModifiedBy>Xin Jin</cp:lastModifiedBy>
  <cp:lastPrinted>2020-05-27T08:08:00Z</cp:lastPrinted>
  <dcterms:modified xsi:type="dcterms:W3CDTF">2020-05-28T01:33:00Z</dcterms:modified>
  <dc:title>中人基函〔2020〕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